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B937" w14:textId="056153B3" w:rsidR="00B9489D" w:rsidRPr="00B9489D" w:rsidRDefault="00B9489D" w:rsidP="00B9489D">
      <w:pPr>
        <w:spacing w:line="360" w:lineRule="auto"/>
        <w:jc w:val="center"/>
        <w:rPr>
          <w:b/>
          <w:sz w:val="22"/>
          <w:szCs w:val="22"/>
        </w:rPr>
      </w:pPr>
      <w:r w:rsidRPr="00B9489D">
        <w:rPr>
          <w:b/>
          <w:sz w:val="22"/>
          <w:szCs w:val="22"/>
        </w:rPr>
        <w:t>UMOWA O ROBOTY BUDOWLANE</w:t>
      </w:r>
    </w:p>
    <w:p w14:paraId="04A679EE" w14:textId="7E17CACF" w:rsidR="00B9489D" w:rsidRPr="00B9489D" w:rsidRDefault="003B5FF5" w:rsidP="00B9489D">
      <w:pPr>
        <w:spacing w:line="360" w:lineRule="auto"/>
        <w:jc w:val="center"/>
        <w:rPr>
          <w:sz w:val="22"/>
          <w:szCs w:val="22"/>
        </w:rPr>
      </w:pPr>
      <w:r>
        <w:rPr>
          <w:sz w:val="22"/>
          <w:szCs w:val="22"/>
        </w:rPr>
        <w:t xml:space="preserve"> </w:t>
      </w:r>
    </w:p>
    <w:p w14:paraId="01A05830" w14:textId="2939684F" w:rsidR="00B9489D" w:rsidRPr="00010D8E" w:rsidRDefault="00B9489D" w:rsidP="00010D8E">
      <w:pPr>
        <w:spacing w:line="360" w:lineRule="auto"/>
        <w:jc w:val="both"/>
        <w:rPr>
          <w:rFonts w:ascii="Cambria" w:hAnsi="Cambria"/>
          <w:sz w:val="22"/>
          <w:szCs w:val="22"/>
        </w:rPr>
      </w:pPr>
      <w:r w:rsidRPr="00010D8E">
        <w:rPr>
          <w:rFonts w:ascii="Cambria" w:hAnsi="Cambria"/>
          <w:sz w:val="22"/>
          <w:szCs w:val="22"/>
        </w:rPr>
        <w:t xml:space="preserve">zawarta w dniu </w:t>
      </w:r>
      <w:r w:rsidR="007A631A" w:rsidRPr="001C6610">
        <w:rPr>
          <w:rFonts w:ascii="Cambria" w:hAnsi="Cambria"/>
          <w:color w:val="000000" w:themeColor="text1"/>
          <w:sz w:val="22"/>
          <w:szCs w:val="22"/>
        </w:rPr>
        <w:t>………………</w:t>
      </w:r>
      <w:r w:rsidR="003B5FF5" w:rsidRPr="001C6610">
        <w:rPr>
          <w:rFonts w:ascii="Cambria" w:hAnsi="Cambria"/>
          <w:color w:val="000000" w:themeColor="text1"/>
          <w:sz w:val="22"/>
          <w:szCs w:val="22"/>
        </w:rPr>
        <w:t xml:space="preserve"> </w:t>
      </w:r>
      <w:r w:rsidR="002649E5" w:rsidRPr="003B5FF5">
        <w:rPr>
          <w:rFonts w:ascii="Cambria" w:hAnsi="Cambria"/>
          <w:color w:val="FF0000"/>
          <w:sz w:val="22"/>
          <w:szCs w:val="22"/>
        </w:rPr>
        <w:t xml:space="preserve"> </w:t>
      </w:r>
      <w:r w:rsidRPr="00010D8E">
        <w:rPr>
          <w:rFonts w:ascii="Cambria" w:hAnsi="Cambria"/>
          <w:sz w:val="22"/>
          <w:szCs w:val="22"/>
        </w:rPr>
        <w:t>roku w Choryni, pomiędzy:</w:t>
      </w:r>
    </w:p>
    <w:p w14:paraId="7F63C9CE" w14:textId="0F2459BD" w:rsidR="00B9489D" w:rsidRPr="00010D8E" w:rsidRDefault="00B9489D" w:rsidP="00010D8E">
      <w:pPr>
        <w:spacing w:line="360" w:lineRule="auto"/>
        <w:jc w:val="both"/>
        <w:rPr>
          <w:rFonts w:ascii="Cambria" w:hAnsi="Cambria"/>
          <w:sz w:val="22"/>
          <w:szCs w:val="22"/>
        </w:rPr>
      </w:pPr>
      <w:r w:rsidRPr="00010D8E">
        <w:rPr>
          <w:rFonts w:ascii="Cambria" w:hAnsi="Cambria"/>
          <w:sz w:val="22"/>
          <w:szCs w:val="22"/>
        </w:rPr>
        <w:t>DANKO Hodowla Roślin Sp. z o.o. z siedzibą w Choryni, Choryń 27</w:t>
      </w:r>
      <w:r w:rsidR="004A359A">
        <w:rPr>
          <w:rFonts w:ascii="Cambria" w:hAnsi="Cambria"/>
          <w:sz w:val="22"/>
          <w:szCs w:val="22"/>
        </w:rPr>
        <w:t>,</w:t>
      </w:r>
      <w:r w:rsidRPr="00010D8E">
        <w:rPr>
          <w:rFonts w:ascii="Cambria" w:hAnsi="Cambria"/>
          <w:sz w:val="22"/>
          <w:szCs w:val="22"/>
        </w:rPr>
        <w:t xml:space="preserve"> 64-000 Kościan,</w:t>
      </w:r>
    </w:p>
    <w:p w14:paraId="3241CFA9" w14:textId="77777777" w:rsidR="00B9489D" w:rsidRPr="00010D8E" w:rsidRDefault="00B9489D" w:rsidP="00010D8E">
      <w:pPr>
        <w:spacing w:line="360" w:lineRule="auto"/>
        <w:jc w:val="both"/>
        <w:rPr>
          <w:rFonts w:ascii="Cambria" w:hAnsi="Cambria"/>
          <w:sz w:val="22"/>
          <w:szCs w:val="22"/>
        </w:rPr>
      </w:pPr>
      <w:r w:rsidRPr="00010D8E">
        <w:rPr>
          <w:rFonts w:ascii="Cambria" w:hAnsi="Cambria"/>
          <w:sz w:val="22"/>
          <w:szCs w:val="22"/>
        </w:rPr>
        <w:t>zarejestrowaną w Krajowym Rejestrze Sądowym prowadzonym przez Sąd Rejonowy Poznań Nowe Miasto i Wilda w Poznaniu IX Wydział Gospodarczy Krajowego Rejestru Sądowego pod numerem:</w:t>
      </w:r>
    </w:p>
    <w:p w14:paraId="21C85419" w14:textId="77777777" w:rsidR="00B9489D" w:rsidRPr="00010D8E" w:rsidRDefault="00B9489D" w:rsidP="00010D8E">
      <w:pPr>
        <w:spacing w:line="360" w:lineRule="auto"/>
        <w:jc w:val="both"/>
        <w:rPr>
          <w:rFonts w:ascii="Cambria" w:hAnsi="Cambria"/>
          <w:sz w:val="22"/>
          <w:szCs w:val="22"/>
        </w:rPr>
      </w:pPr>
      <w:r w:rsidRPr="00010D8E">
        <w:rPr>
          <w:rFonts w:ascii="Cambria" w:hAnsi="Cambria"/>
          <w:sz w:val="22"/>
          <w:szCs w:val="22"/>
        </w:rPr>
        <w:t>KRS 0000016800, o kapitale zakładowym wynoszącym 74 655 000,- złotych, NIP 6980011233,</w:t>
      </w:r>
    </w:p>
    <w:p w14:paraId="25F906F4" w14:textId="77777777" w:rsidR="004F55FB" w:rsidRPr="00010D8E" w:rsidRDefault="00B9489D" w:rsidP="00010D8E">
      <w:pPr>
        <w:spacing w:line="360" w:lineRule="auto"/>
        <w:jc w:val="both"/>
        <w:rPr>
          <w:rFonts w:ascii="Cambria" w:hAnsi="Cambria"/>
          <w:sz w:val="22"/>
          <w:szCs w:val="22"/>
        </w:rPr>
      </w:pPr>
      <w:r w:rsidRPr="00010D8E">
        <w:rPr>
          <w:rFonts w:ascii="Cambria" w:hAnsi="Cambria"/>
          <w:sz w:val="22"/>
          <w:szCs w:val="22"/>
        </w:rPr>
        <w:t xml:space="preserve">zwaną w dalszej części umowy </w:t>
      </w:r>
      <w:r w:rsidRPr="00010D8E">
        <w:rPr>
          <w:rFonts w:ascii="Cambria" w:hAnsi="Cambria"/>
          <w:b/>
          <w:sz w:val="22"/>
          <w:szCs w:val="22"/>
        </w:rPr>
        <w:t>Inwestorem,</w:t>
      </w:r>
      <w:r w:rsidRPr="00010D8E">
        <w:rPr>
          <w:rFonts w:ascii="Cambria" w:hAnsi="Cambria"/>
          <w:sz w:val="22"/>
          <w:szCs w:val="22"/>
        </w:rPr>
        <w:t xml:space="preserve"> reprezentowanym przez:</w:t>
      </w:r>
    </w:p>
    <w:p w14:paraId="42CC8319" w14:textId="18583B6B" w:rsidR="004F55FB" w:rsidRPr="00010D8E" w:rsidRDefault="00AA6A27" w:rsidP="00010D8E">
      <w:pPr>
        <w:spacing w:line="360" w:lineRule="auto"/>
        <w:jc w:val="both"/>
        <w:rPr>
          <w:rFonts w:ascii="Cambria" w:hAnsi="Cambria"/>
          <w:sz w:val="22"/>
          <w:szCs w:val="22"/>
        </w:rPr>
      </w:pPr>
      <w:r>
        <w:rPr>
          <w:rFonts w:ascii="Cambria" w:hAnsi="Cambria"/>
          <w:sz w:val="22"/>
          <w:szCs w:val="22"/>
        </w:rPr>
        <w:t xml:space="preserve">                                         </w:t>
      </w:r>
      <w:r w:rsidR="003D438F" w:rsidRPr="00010D8E">
        <w:rPr>
          <w:rFonts w:ascii="Cambria" w:hAnsi="Cambria"/>
          <w:sz w:val="22"/>
          <w:szCs w:val="22"/>
        </w:rPr>
        <w:t xml:space="preserve">- </w:t>
      </w:r>
      <w:r w:rsidR="004F55FB" w:rsidRPr="00010D8E">
        <w:rPr>
          <w:rFonts w:ascii="Cambria" w:hAnsi="Cambria"/>
          <w:sz w:val="22"/>
          <w:szCs w:val="22"/>
        </w:rPr>
        <w:t>Prezesa</w:t>
      </w:r>
      <w:r w:rsidR="003D438F" w:rsidRPr="00010D8E">
        <w:rPr>
          <w:rFonts w:ascii="Cambria" w:hAnsi="Cambria"/>
          <w:sz w:val="22"/>
          <w:szCs w:val="22"/>
        </w:rPr>
        <w:t xml:space="preserve"> Zarządu </w:t>
      </w:r>
    </w:p>
    <w:p w14:paraId="0CE34E52" w14:textId="3C6F4AE9" w:rsidR="003D438F" w:rsidRPr="00010D8E" w:rsidRDefault="00AA6A27" w:rsidP="00010D8E">
      <w:pPr>
        <w:spacing w:line="360" w:lineRule="auto"/>
        <w:jc w:val="both"/>
        <w:rPr>
          <w:rFonts w:ascii="Cambria" w:hAnsi="Cambria"/>
          <w:sz w:val="22"/>
          <w:szCs w:val="22"/>
        </w:rPr>
      </w:pPr>
      <w:r>
        <w:rPr>
          <w:rFonts w:ascii="Cambria" w:hAnsi="Cambria"/>
          <w:sz w:val="22"/>
          <w:szCs w:val="22"/>
        </w:rPr>
        <w:t xml:space="preserve">                                          </w:t>
      </w:r>
      <w:r w:rsidR="004F55FB" w:rsidRPr="00010D8E">
        <w:rPr>
          <w:rFonts w:ascii="Cambria" w:hAnsi="Cambria"/>
          <w:sz w:val="22"/>
          <w:szCs w:val="22"/>
        </w:rPr>
        <w:t>- Członka Zarządu</w:t>
      </w:r>
    </w:p>
    <w:p w14:paraId="675ABA0D" w14:textId="68D80DE8" w:rsidR="00B9489D" w:rsidRDefault="00AA6A27" w:rsidP="00010D8E">
      <w:pPr>
        <w:spacing w:line="360" w:lineRule="auto"/>
        <w:jc w:val="both"/>
        <w:rPr>
          <w:rFonts w:ascii="Cambria" w:hAnsi="Cambria"/>
          <w:sz w:val="22"/>
          <w:szCs w:val="22"/>
        </w:rPr>
      </w:pPr>
      <w:r>
        <w:rPr>
          <w:rFonts w:ascii="Cambria" w:hAnsi="Cambria"/>
          <w:sz w:val="22"/>
          <w:szCs w:val="22"/>
        </w:rPr>
        <w:t>a</w:t>
      </w:r>
    </w:p>
    <w:p w14:paraId="1F204D71" w14:textId="77777777" w:rsidR="007A631A" w:rsidRDefault="007A631A" w:rsidP="00010D8E">
      <w:pPr>
        <w:spacing w:line="360" w:lineRule="auto"/>
        <w:jc w:val="both"/>
        <w:rPr>
          <w:rFonts w:ascii="Cambria" w:hAnsi="Cambria"/>
          <w:sz w:val="22"/>
          <w:szCs w:val="22"/>
        </w:rPr>
      </w:pPr>
    </w:p>
    <w:p w14:paraId="2BEEA9D9" w14:textId="77777777" w:rsidR="007A631A" w:rsidRPr="00010D8E" w:rsidRDefault="007A631A" w:rsidP="00010D8E">
      <w:pPr>
        <w:spacing w:line="360" w:lineRule="auto"/>
        <w:jc w:val="both"/>
        <w:rPr>
          <w:rFonts w:ascii="Cambria" w:hAnsi="Cambria"/>
          <w:sz w:val="22"/>
          <w:szCs w:val="22"/>
        </w:rPr>
      </w:pPr>
    </w:p>
    <w:p w14:paraId="1EA08574" w14:textId="1A636ECD" w:rsidR="00E81B69" w:rsidRPr="00010D8E" w:rsidRDefault="00E81B69" w:rsidP="00010D8E">
      <w:pPr>
        <w:spacing w:line="360" w:lineRule="auto"/>
        <w:jc w:val="both"/>
        <w:rPr>
          <w:rFonts w:ascii="Cambria" w:hAnsi="Cambria"/>
          <w:sz w:val="22"/>
          <w:szCs w:val="22"/>
        </w:rPr>
      </w:pPr>
      <w:r w:rsidRPr="00010D8E">
        <w:rPr>
          <w:rFonts w:ascii="Cambria" w:hAnsi="Cambria"/>
          <w:sz w:val="22"/>
          <w:szCs w:val="22"/>
        </w:rPr>
        <w:t>reprezentowanym przez:</w:t>
      </w:r>
    </w:p>
    <w:p w14:paraId="35BFC931" w14:textId="7DF6AE17" w:rsidR="00E81B69" w:rsidRDefault="009765D9" w:rsidP="00010D8E">
      <w:pPr>
        <w:spacing w:line="360" w:lineRule="auto"/>
        <w:jc w:val="both"/>
        <w:rPr>
          <w:rFonts w:ascii="Cambria" w:hAnsi="Cambria"/>
          <w:sz w:val="22"/>
          <w:szCs w:val="22"/>
        </w:rPr>
      </w:pPr>
      <w:r>
        <w:rPr>
          <w:rFonts w:ascii="Cambria" w:hAnsi="Cambria"/>
          <w:sz w:val="22"/>
          <w:szCs w:val="22"/>
        </w:rPr>
        <w:t>1</w:t>
      </w:r>
      <w:r w:rsidR="00DA33DE" w:rsidRPr="00010D8E">
        <w:rPr>
          <w:rFonts w:ascii="Cambria" w:hAnsi="Cambria"/>
          <w:sz w:val="22"/>
          <w:szCs w:val="22"/>
        </w:rPr>
        <w:t>.</w:t>
      </w:r>
      <w:r w:rsidR="004A359A">
        <w:rPr>
          <w:rFonts w:ascii="Cambria" w:hAnsi="Cambria"/>
          <w:sz w:val="22"/>
          <w:szCs w:val="22"/>
        </w:rPr>
        <w:t xml:space="preserve"> </w:t>
      </w:r>
    </w:p>
    <w:p w14:paraId="4C5753B8" w14:textId="77777777" w:rsidR="00FF4289" w:rsidRPr="00010D8E" w:rsidRDefault="00FF4289" w:rsidP="00010D8E">
      <w:pPr>
        <w:spacing w:line="360" w:lineRule="auto"/>
        <w:jc w:val="both"/>
        <w:rPr>
          <w:rFonts w:ascii="Cambria" w:hAnsi="Cambria"/>
          <w:sz w:val="22"/>
          <w:szCs w:val="22"/>
        </w:rPr>
      </w:pPr>
    </w:p>
    <w:p w14:paraId="19962DA7" w14:textId="77777777" w:rsidR="00B9489D" w:rsidRPr="00010D8E" w:rsidRDefault="00B9489D" w:rsidP="00010D8E">
      <w:pPr>
        <w:spacing w:line="360" w:lineRule="auto"/>
        <w:jc w:val="both"/>
        <w:rPr>
          <w:rFonts w:ascii="Cambria" w:hAnsi="Cambria"/>
          <w:sz w:val="22"/>
          <w:szCs w:val="22"/>
        </w:rPr>
      </w:pPr>
      <w:r w:rsidRPr="00010D8E">
        <w:rPr>
          <w:rFonts w:ascii="Cambria" w:hAnsi="Cambria"/>
          <w:sz w:val="22"/>
          <w:szCs w:val="22"/>
        </w:rPr>
        <w:t>została zawarta umowa następującej treści:</w:t>
      </w:r>
    </w:p>
    <w:p w14:paraId="316212C5" w14:textId="77777777" w:rsidR="00B9489D" w:rsidRPr="00010D8E" w:rsidRDefault="00B9489D" w:rsidP="00010D8E">
      <w:pPr>
        <w:spacing w:line="360" w:lineRule="auto"/>
        <w:jc w:val="both"/>
        <w:rPr>
          <w:rFonts w:ascii="Cambria" w:hAnsi="Cambria"/>
          <w:sz w:val="22"/>
          <w:szCs w:val="22"/>
        </w:rPr>
      </w:pPr>
    </w:p>
    <w:p w14:paraId="1A76E4C3"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1</w:t>
      </w:r>
    </w:p>
    <w:p w14:paraId="5E32D478"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Przedmiot umowy</w:t>
      </w:r>
    </w:p>
    <w:p w14:paraId="4827E240" w14:textId="111049B2" w:rsidR="00010D8E" w:rsidRDefault="00AD4ECE" w:rsidP="00010D8E">
      <w:pPr>
        <w:numPr>
          <w:ilvl w:val="0"/>
          <w:numId w:val="34"/>
        </w:numPr>
        <w:suppressAutoHyphens w:val="0"/>
        <w:spacing w:line="360" w:lineRule="auto"/>
        <w:ind w:left="426" w:right="-142" w:hanging="426"/>
        <w:jc w:val="both"/>
        <w:rPr>
          <w:rFonts w:ascii="Cambria" w:hAnsi="Cambria"/>
          <w:b/>
          <w:sz w:val="22"/>
          <w:szCs w:val="22"/>
          <w:vertAlign w:val="superscript"/>
        </w:rPr>
      </w:pPr>
      <w:r w:rsidRPr="00010D8E">
        <w:rPr>
          <w:rFonts w:ascii="Cambria" w:hAnsi="Cambria"/>
          <w:snapToGrid w:val="0"/>
          <w:sz w:val="22"/>
          <w:szCs w:val="22"/>
        </w:rPr>
        <w:t>Wykonawca zobowiązuje się do wykonania następując</w:t>
      </w:r>
      <w:r w:rsidR="00CD5B6B">
        <w:rPr>
          <w:rFonts w:ascii="Cambria" w:hAnsi="Cambria"/>
          <w:snapToGrid w:val="0"/>
          <w:sz w:val="22"/>
          <w:szCs w:val="22"/>
        </w:rPr>
        <w:t>ego</w:t>
      </w:r>
      <w:r w:rsidRPr="00010D8E">
        <w:rPr>
          <w:rFonts w:ascii="Cambria" w:hAnsi="Cambria"/>
          <w:snapToGrid w:val="0"/>
          <w:sz w:val="22"/>
          <w:szCs w:val="22"/>
        </w:rPr>
        <w:t xml:space="preserve"> zada</w:t>
      </w:r>
      <w:r w:rsidR="00CD5B6B">
        <w:rPr>
          <w:rFonts w:ascii="Cambria" w:hAnsi="Cambria"/>
          <w:snapToGrid w:val="0"/>
          <w:sz w:val="22"/>
          <w:szCs w:val="22"/>
        </w:rPr>
        <w:t>nia</w:t>
      </w:r>
      <w:r w:rsidRPr="00010D8E">
        <w:rPr>
          <w:rFonts w:ascii="Cambria" w:hAnsi="Cambria"/>
          <w:snapToGrid w:val="0"/>
          <w:sz w:val="22"/>
          <w:szCs w:val="22"/>
        </w:rPr>
        <w:t xml:space="preserve"> inwestycyjn</w:t>
      </w:r>
      <w:r w:rsidR="00CD5B6B">
        <w:rPr>
          <w:rFonts w:ascii="Cambria" w:hAnsi="Cambria"/>
          <w:snapToGrid w:val="0"/>
          <w:sz w:val="22"/>
          <w:szCs w:val="22"/>
        </w:rPr>
        <w:t>ego</w:t>
      </w:r>
      <w:r w:rsidRPr="00010D8E">
        <w:rPr>
          <w:rFonts w:ascii="Cambria" w:hAnsi="Cambria"/>
          <w:snapToGrid w:val="0"/>
          <w:sz w:val="22"/>
          <w:szCs w:val="22"/>
        </w:rPr>
        <w:t xml:space="preserve"> pn.:</w:t>
      </w:r>
      <w:r w:rsidR="00010D8E" w:rsidRPr="00010D8E">
        <w:rPr>
          <w:rFonts w:ascii="Cambria" w:hAnsi="Cambria"/>
          <w:snapToGrid w:val="0"/>
          <w:sz w:val="22"/>
          <w:szCs w:val="22"/>
        </w:rPr>
        <w:t xml:space="preserve"> </w:t>
      </w:r>
      <w:r w:rsidR="007A631A" w:rsidRPr="007A631A">
        <w:rPr>
          <w:rFonts w:ascii="Cambria" w:hAnsi="Cambria"/>
          <w:b/>
          <w:sz w:val="22"/>
          <w:szCs w:val="22"/>
        </w:rPr>
        <w:t>Budowa hali produkcyjno-magazynowej wraz z silosami niezbędną infrastrukturą na potrzeby pasz do zwierząt  na działce o nr. ewidencyjnym 216/33, 216/2  obręb  Modzurów , gmina Rudnik”</w:t>
      </w:r>
      <w:r w:rsidR="001C6610">
        <w:rPr>
          <w:rFonts w:ascii="Cambria" w:hAnsi="Cambria"/>
          <w:b/>
          <w:sz w:val="22"/>
          <w:szCs w:val="22"/>
        </w:rPr>
        <w:t xml:space="preserve"> </w:t>
      </w:r>
      <w:r w:rsidR="009D2DA4" w:rsidRPr="00010D8E">
        <w:rPr>
          <w:rFonts w:ascii="Cambria" w:hAnsi="Cambria"/>
          <w:sz w:val="22"/>
          <w:szCs w:val="22"/>
        </w:rPr>
        <w:t xml:space="preserve">dalej: </w:t>
      </w:r>
      <w:r w:rsidRPr="00010D8E">
        <w:rPr>
          <w:rFonts w:ascii="Cambria" w:hAnsi="Cambria"/>
          <w:sz w:val="22"/>
          <w:szCs w:val="22"/>
        </w:rPr>
        <w:t>Przedmiot Umowy.</w:t>
      </w:r>
    </w:p>
    <w:p w14:paraId="5EA3B141" w14:textId="4C620A07" w:rsidR="00010D8E" w:rsidRDefault="00B9489D" w:rsidP="00010D8E">
      <w:pPr>
        <w:numPr>
          <w:ilvl w:val="0"/>
          <w:numId w:val="34"/>
        </w:numPr>
        <w:suppressAutoHyphens w:val="0"/>
        <w:spacing w:line="360" w:lineRule="auto"/>
        <w:ind w:left="426" w:right="-142" w:hanging="426"/>
        <w:jc w:val="both"/>
        <w:rPr>
          <w:rFonts w:ascii="Cambria" w:hAnsi="Cambria"/>
          <w:b/>
          <w:sz w:val="22"/>
          <w:szCs w:val="22"/>
          <w:vertAlign w:val="superscript"/>
        </w:rPr>
      </w:pPr>
      <w:r w:rsidRPr="00010D8E">
        <w:rPr>
          <w:rFonts w:ascii="Cambria" w:hAnsi="Cambria"/>
          <w:sz w:val="22"/>
          <w:szCs w:val="22"/>
        </w:rPr>
        <w:t>Przedmiot Umowy wykonany będzie z należytą starannością zgodnie z  Ofertą Wykonawcy z dnia</w:t>
      </w:r>
      <w:r w:rsidR="00010D8E">
        <w:rPr>
          <w:rFonts w:ascii="Cambria" w:hAnsi="Cambria"/>
          <w:b/>
          <w:sz w:val="22"/>
          <w:szCs w:val="22"/>
          <w:vertAlign w:val="superscript"/>
        </w:rPr>
        <w:t xml:space="preserve"> </w:t>
      </w:r>
      <w:r w:rsidR="007A631A">
        <w:rPr>
          <w:rFonts w:ascii="Cambria" w:hAnsi="Cambria"/>
          <w:sz w:val="22"/>
          <w:szCs w:val="22"/>
        </w:rPr>
        <w:t>…………….</w:t>
      </w:r>
      <w:r w:rsidRPr="00010D8E">
        <w:rPr>
          <w:rFonts w:ascii="Cambria" w:hAnsi="Cambria"/>
          <w:sz w:val="22"/>
          <w:szCs w:val="22"/>
        </w:rPr>
        <w:t>,</w:t>
      </w:r>
      <w:r w:rsidR="00F02D2E" w:rsidRPr="00010D8E">
        <w:rPr>
          <w:rFonts w:ascii="Cambria" w:hAnsi="Cambria"/>
          <w:sz w:val="22"/>
          <w:szCs w:val="22"/>
        </w:rPr>
        <w:t xml:space="preserve"> </w:t>
      </w:r>
      <w:r w:rsidRPr="00010D8E">
        <w:rPr>
          <w:rFonts w:ascii="Cambria" w:hAnsi="Cambria"/>
          <w:sz w:val="22"/>
          <w:szCs w:val="22"/>
        </w:rPr>
        <w:t xml:space="preserve">stanowiącą załącznik nr </w:t>
      </w:r>
      <w:r w:rsidR="00F02D2E" w:rsidRPr="00010D8E">
        <w:rPr>
          <w:rFonts w:ascii="Cambria" w:hAnsi="Cambria"/>
          <w:sz w:val="22"/>
          <w:szCs w:val="22"/>
        </w:rPr>
        <w:t>1</w:t>
      </w:r>
      <w:r w:rsidRPr="00010D8E">
        <w:rPr>
          <w:rFonts w:ascii="Cambria" w:hAnsi="Cambria"/>
          <w:sz w:val="22"/>
          <w:szCs w:val="22"/>
        </w:rPr>
        <w:t xml:space="preserve"> do Umowy.  </w:t>
      </w:r>
    </w:p>
    <w:p w14:paraId="114159C5" w14:textId="36CF3F67" w:rsidR="000274B9" w:rsidRPr="00F23B85" w:rsidRDefault="00B9489D" w:rsidP="00010D8E">
      <w:pPr>
        <w:numPr>
          <w:ilvl w:val="0"/>
          <w:numId w:val="34"/>
        </w:numPr>
        <w:suppressAutoHyphens w:val="0"/>
        <w:spacing w:line="360" w:lineRule="auto"/>
        <w:ind w:left="426" w:right="-142" w:hanging="426"/>
        <w:jc w:val="both"/>
        <w:rPr>
          <w:rFonts w:ascii="Cambria" w:hAnsi="Cambria"/>
          <w:sz w:val="22"/>
          <w:szCs w:val="22"/>
        </w:rPr>
      </w:pPr>
      <w:r w:rsidRPr="00010D8E">
        <w:rPr>
          <w:rFonts w:ascii="Cambria" w:hAnsi="Cambria"/>
          <w:sz w:val="22"/>
          <w:szCs w:val="22"/>
        </w:rPr>
        <w:t xml:space="preserve">Miejscem wykonania Przedmiotu Umowy </w:t>
      </w:r>
      <w:r w:rsidR="004C498C" w:rsidRPr="00010D8E">
        <w:rPr>
          <w:rFonts w:ascii="Cambria" w:hAnsi="Cambria"/>
          <w:sz w:val="22"/>
          <w:szCs w:val="22"/>
        </w:rPr>
        <w:t>jest</w:t>
      </w:r>
      <w:r w:rsidR="00B37397" w:rsidRPr="00010D8E">
        <w:rPr>
          <w:rFonts w:ascii="Cambria" w:hAnsi="Cambria"/>
          <w:sz w:val="22"/>
          <w:szCs w:val="22"/>
        </w:rPr>
        <w:t xml:space="preserve">: </w:t>
      </w:r>
      <w:r w:rsidR="007A631A">
        <w:rPr>
          <w:rFonts w:ascii="Cambria" w:hAnsi="Cambria"/>
          <w:sz w:val="22"/>
          <w:szCs w:val="22"/>
        </w:rPr>
        <w:t>Zakład Nasienno- Rolny Modzurów, ul. Słowackiego 9,  47-411 Rudnik</w:t>
      </w:r>
      <w:r w:rsidR="001C6610">
        <w:rPr>
          <w:rFonts w:ascii="Cambria" w:hAnsi="Cambria"/>
          <w:sz w:val="22"/>
          <w:szCs w:val="22"/>
        </w:rPr>
        <w:t>.</w:t>
      </w:r>
      <w:r w:rsidR="007A631A">
        <w:rPr>
          <w:rFonts w:ascii="Cambria" w:hAnsi="Cambria"/>
          <w:sz w:val="22"/>
          <w:szCs w:val="22"/>
        </w:rPr>
        <w:t xml:space="preserve"> </w:t>
      </w:r>
    </w:p>
    <w:p w14:paraId="4643ECE5" w14:textId="3F6B656A" w:rsidR="00B9489D" w:rsidRPr="00010D8E" w:rsidRDefault="000274B9" w:rsidP="00010D8E">
      <w:pPr>
        <w:numPr>
          <w:ilvl w:val="0"/>
          <w:numId w:val="34"/>
        </w:numPr>
        <w:suppressAutoHyphens w:val="0"/>
        <w:spacing w:line="360" w:lineRule="auto"/>
        <w:ind w:left="426" w:right="-142" w:hanging="426"/>
        <w:jc w:val="both"/>
        <w:rPr>
          <w:rFonts w:ascii="Cambria" w:hAnsi="Cambria"/>
          <w:b/>
          <w:sz w:val="22"/>
          <w:szCs w:val="22"/>
          <w:vertAlign w:val="superscript"/>
        </w:rPr>
      </w:pPr>
      <w:r>
        <w:rPr>
          <w:rFonts w:ascii="Cambria" w:hAnsi="Cambria"/>
          <w:sz w:val="22"/>
          <w:szCs w:val="22"/>
        </w:rPr>
        <w:t>Projekt budowlany</w:t>
      </w:r>
      <w:r w:rsidR="000A7794">
        <w:rPr>
          <w:rFonts w:ascii="Cambria" w:hAnsi="Cambria"/>
          <w:sz w:val="22"/>
          <w:szCs w:val="22"/>
        </w:rPr>
        <w:t>, w tym projekt techniczny,</w:t>
      </w:r>
      <w:r>
        <w:rPr>
          <w:rFonts w:ascii="Cambria" w:hAnsi="Cambria"/>
          <w:sz w:val="22"/>
          <w:szCs w:val="22"/>
        </w:rPr>
        <w:t xml:space="preserve"> </w:t>
      </w:r>
      <w:r w:rsidR="00F018A6">
        <w:rPr>
          <w:rFonts w:ascii="Cambria" w:hAnsi="Cambria"/>
          <w:sz w:val="22"/>
          <w:szCs w:val="22"/>
        </w:rPr>
        <w:t>oraz</w:t>
      </w:r>
      <w:r>
        <w:rPr>
          <w:rFonts w:ascii="Cambria" w:hAnsi="Cambria"/>
          <w:sz w:val="22"/>
          <w:szCs w:val="22"/>
        </w:rPr>
        <w:t xml:space="preserve"> pozwolenie na budowę</w:t>
      </w:r>
      <w:r w:rsidR="009D2DA4" w:rsidRPr="00010D8E">
        <w:rPr>
          <w:rFonts w:ascii="Cambria" w:hAnsi="Cambria"/>
          <w:sz w:val="22"/>
          <w:szCs w:val="22"/>
        </w:rPr>
        <w:t xml:space="preserve"> </w:t>
      </w:r>
      <w:r>
        <w:rPr>
          <w:rFonts w:ascii="Cambria" w:hAnsi="Cambria"/>
          <w:sz w:val="22"/>
          <w:szCs w:val="22"/>
        </w:rPr>
        <w:t>dostarczone zostaną przez Inwestora. Uzyskanie pozwolenia na użytkowanie nie leży w zakresie obowiązków Wykonawcy.</w:t>
      </w:r>
      <w:r w:rsidR="009D2DA4" w:rsidRPr="00010D8E">
        <w:rPr>
          <w:rFonts w:ascii="Cambria" w:hAnsi="Cambria"/>
          <w:sz w:val="22"/>
          <w:szCs w:val="22"/>
        </w:rPr>
        <w:t xml:space="preserve">                                  </w:t>
      </w:r>
      <w:r w:rsidR="004C498C" w:rsidRPr="00010D8E">
        <w:rPr>
          <w:rFonts w:ascii="Cambria" w:hAnsi="Cambria"/>
          <w:sz w:val="22"/>
          <w:szCs w:val="22"/>
        </w:rPr>
        <w:t xml:space="preserve"> </w:t>
      </w:r>
      <w:r w:rsidR="009D2DA4" w:rsidRPr="00010D8E">
        <w:rPr>
          <w:rFonts w:ascii="Cambria" w:hAnsi="Cambria"/>
          <w:sz w:val="22"/>
          <w:szCs w:val="22"/>
        </w:rPr>
        <w:t xml:space="preserve"> </w:t>
      </w:r>
    </w:p>
    <w:p w14:paraId="36E3E0E3"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2</w:t>
      </w:r>
    </w:p>
    <w:p w14:paraId="5F373A2E"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Terminy</w:t>
      </w:r>
      <w:r w:rsidR="00243566" w:rsidRPr="00010D8E">
        <w:rPr>
          <w:rFonts w:ascii="Cambria" w:hAnsi="Cambria"/>
          <w:b/>
          <w:sz w:val="22"/>
          <w:szCs w:val="22"/>
        </w:rPr>
        <w:t xml:space="preserve"> </w:t>
      </w:r>
    </w:p>
    <w:p w14:paraId="64BFEF1E" w14:textId="77777777" w:rsidR="003366EE" w:rsidRPr="00010D8E" w:rsidRDefault="00B9489D" w:rsidP="00010D8E">
      <w:pPr>
        <w:pStyle w:val="Akapitzlist"/>
        <w:numPr>
          <w:ilvl w:val="0"/>
          <w:numId w:val="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Przedmiot umowy wykonany zostanie w</w:t>
      </w:r>
      <w:r w:rsidR="00B37397" w:rsidRPr="00010D8E">
        <w:rPr>
          <w:rFonts w:ascii="Cambria" w:hAnsi="Cambria"/>
          <w:sz w:val="22"/>
          <w:szCs w:val="22"/>
        </w:rPr>
        <w:t xml:space="preserve">ykonany w </w:t>
      </w:r>
      <w:r w:rsidR="004C498C" w:rsidRPr="00010D8E">
        <w:rPr>
          <w:rFonts w:ascii="Cambria" w:hAnsi="Cambria"/>
          <w:sz w:val="22"/>
          <w:szCs w:val="22"/>
        </w:rPr>
        <w:t>terminie</w:t>
      </w:r>
      <w:r w:rsidR="003366EE" w:rsidRPr="00010D8E">
        <w:rPr>
          <w:rFonts w:ascii="Cambria" w:hAnsi="Cambria"/>
          <w:sz w:val="22"/>
          <w:szCs w:val="22"/>
        </w:rPr>
        <w:t>:</w:t>
      </w:r>
    </w:p>
    <w:p w14:paraId="32454E21" w14:textId="581BDEAD" w:rsidR="003366EE" w:rsidRPr="001C6610" w:rsidRDefault="003366EE" w:rsidP="00010D8E">
      <w:pPr>
        <w:pStyle w:val="Akapitzlist"/>
        <w:tabs>
          <w:tab w:val="left" w:pos="426"/>
        </w:tabs>
        <w:spacing w:line="360" w:lineRule="auto"/>
        <w:ind w:left="426"/>
        <w:jc w:val="both"/>
        <w:rPr>
          <w:rFonts w:ascii="Cambria" w:hAnsi="Cambria"/>
          <w:color w:val="000000" w:themeColor="text1"/>
          <w:sz w:val="22"/>
          <w:szCs w:val="22"/>
        </w:rPr>
      </w:pPr>
      <w:r w:rsidRPr="00010D8E">
        <w:rPr>
          <w:rFonts w:ascii="Cambria" w:hAnsi="Cambria"/>
          <w:sz w:val="22"/>
          <w:szCs w:val="22"/>
        </w:rPr>
        <w:t>- rozpoczęcie prac: od</w:t>
      </w:r>
      <w:r w:rsidR="004C498C" w:rsidRPr="00010D8E">
        <w:rPr>
          <w:rFonts w:ascii="Cambria" w:hAnsi="Cambria"/>
          <w:sz w:val="22"/>
          <w:szCs w:val="22"/>
        </w:rPr>
        <w:t xml:space="preserve"> dnia</w:t>
      </w:r>
      <w:r w:rsidR="00802ABC">
        <w:rPr>
          <w:rFonts w:ascii="Cambria" w:hAnsi="Cambria"/>
          <w:sz w:val="22"/>
          <w:szCs w:val="22"/>
        </w:rPr>
        <w:t xml:space="preserve"> </w:t>
      </w:r>
      <w:r w:rsidR="007A631A" w:rsidRPr="001C6610">
        <w:rPr>
          <w:rFonts w:ascii="Cambria" w:hAnsi="Cambria"/>
          <w:color w:val="000000" w:themeColor="text1"/>
          <w:sz w:val="22"/>
          <w:szCs w:val="22"/>
        </w:rPr>
        <w:t>…………….</w:t>
      </w:r>
      <w:r w:rsidRPr="001C6610">
        <w:rPr>
          <w:rFonts w:ascii="Cambria" w:hAnsi="Cambria"/>
          <w:color w:val="000000" w:themeColor="text1"/>
          <w:sz w:val="22"/>
          <w:szCs w:val="22"/>
        </w:rPr>
        <w:t xml:space="preserve">, </w:t>
      </w:r>
    </w:p>
    <w:p w14:paraId="27D327F9" w14:textId="592A73C1" w:rsidR="004C498C" w:rsidRPr="001C6610" w:rsidRDefault="003366EE" w:rsidP="00010D8E">
      <w:pPr>
        <w:pStyle w:val="Akapitzlist"/>
        <w:tabs>
          <w:tab w:val="left" w:pos="426"/>
        </w:tabs>
        <w:spacing w:line="360" w:lineRule="auto"/>
        <w:ind w:left="426"/>
        <w:jc w:val="both"/>
        <w:rPr>
          <w:rFonts w:ascii="Cambria" w:hAnsi="Cambria"/>
          <w:color w:val="000000" w:themeColor="text1"/>
          <w:sz w:val="22"/>
          <w:szCs w:val="22"/>
        </w:rPr>
      </w:pPr>
      <w:r w:rsidRPr="001C6610">
        <w:rPr>
          <w:rFonts w:ascii="Cambria" w:hAnsi="Cambria"/>
          <w:color w:val="000000" w:themeColor="text1"/>
          <w:sz w:val="22"/>
          <w:szCs w:val="22"/>
        </w:rPr>
        <w:t>- zakończenie prac: do dnia</w:t>
      </w:r>
      <w:r w:rsidR="00802ABC" w:rsidRPr="001C6610">
        <w:rPr>
          <w:rFonts w:ascii="Cambria" w:hAnsi="Cambria"/>
          <w:color w:val="000000" w:themeColor="text1"/>
          <w:sz w:val="22"/>
          <w:szCs w:val="22"/>
        </w:rPr>
        <w:t xml:space="preserve"> </w:t>
      </w:r>
      <w:r w:rsidR="007A631A" w:rsidRPr="001C6610">
        <w:rPr>
          <w:rFonts w:ascii="Cambria" w:hAnsi="Cambria"/>
          <w:color w:val="000000" w:themeColor="text1"/>
          <w:sz w:val="22"/>
          <w:szCs w:val="22"/>
        </w:rPr>
        <w:t>…………..</w:t>
      </w:r>
      <w:r w:rsidRPr="001C6610">
        <w:rPr>
          <w:rFonts w:ascii="Cambria" w:hAnsi="Cambria"/>
          <w:color w:val="000000" w:themeColor="text1"/>
          <w:sz w:val="22"/>
          <w:szCs w:val="22"/>
        </w:rPr>
        <w:t>,</w:t>
      </w:r>
    </w:p>
    <w:p w14:paraId="6AB14915" w14:textId="34D7849F" w:rsidR="00B9489D" w:rsidRDefault="00B9489D" w:rsidP="00010D8E">
      <w:pPr>
        <w:pStyle w:val="Akapitzlist"/>
        <w:numPr>
          <w:ilvl w:val="0"/>
          <w:numId w:val="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lastRenderedPageBreak/>
        <w:t>Ewentualne prace dodatkowe</w:t>
      </w:r>
      <w:r w:rsidR="00F14DF7">
        <w:rPr>
          <w:rFonts w:ascii="Cambria" w:hAnsi="Cambria"/>
          <w:sz w:val="22"/>
          <w:szCs w:val="22"/>
        </w:rPr>
        <w:t>, za które uznaje się</w:t>
      </w:r>
      <w:r w:rsidR="001F6B76">
        <w:rPr>
          <w:rFonts w:ascii="Cambria" w:hAnsi="Cambria"/>
          <w:sz w:val="22"/>
          <w:szCs w:val="22"/>
        </w:rPr>
        <w:t xml:space="preserve"> wszelkie</w:t>
      </w:r>
      <w:r w:rsidR="00F14DF7">
        <w:rPr>
          <w:rFonts w:ascii="Cambria" w:hAnsi="Cambria"/>
          <w:sz w:val="22"/>
          <w:szCs w:val="22"/>
        </w:rPr>
        <w:t xml:space="preserve"> prace, które nie zostały wyraźnie wskazane w </w:t>
      </w:r>
      <w:r w:rsidR="001C6610">
        <w:rPr>
          <w:rFonts w:ascii="Cambria" w:hAnsi="Cambria"/>
          <w:sz w:val="22"/>
          <w:szCs w:val="22"/>
        </w:rPr>
        <w:t>o</w:t>
      </w:r>
      <w:r w:rsidR="00F14DF7">
        <w:rPr>
          <w:rFonts w:ascii="Cambria" w:hAnsi="Cambria"/>
          <w:sz w:val="22"/>
          <w:szCs w:val="22"/>
        </w:rPr>
        <w:t>fercie Wykonawcy,</w:t>
      </w:r>
      <w:r w:rsidRPr="00010D8E">
        <w:rPr>
          <w:rFonts w:ascii="Cambria" w:hAnsi="Cambria"/>
          <w:sz w:val="22"/>
          <w:szCs w:val="22"/>
        </w:rPr>
        <w:t xml:space="preserve"> mogą być zrealizowane przez Wykonawcę wyłącznie na podstawie aneksu podpisanego przez obie Strony</w:t>
      </w:r>
      <w:r w:rsidR="00F14DF7">
        <w:rPr>
          <w:rFonts w:ascii="Cambria" w:hAnsi="Cambria"/>
          <w:sz w:val="22"/>
          <w:szCs w:val="22"/>
        </w:rPr>
        <w:t xml:space="preserve">, wskazującego zakres prac dodatkowych </w:t>
      </w:r>
      <w:r w:rsidR="001C2430">
        <w:rPr>
          <w:rFonts w:ascii="Cambria" w:hAnsi="Cambria"/>
          <w:sz w:val="22"/>
          <w:szCs w:val="22"/>
        </w:rPr>
        <w:t>oraz</w:t>
      </w:r>
      <w:r w:rsidR="00F14DF7">
        <w:rPr>
          <w:rFonts w:ascii="Cambria" w:hAnsi="Cambria"/>
          <w:sz w:val="22"/>
          <w:szCs w:val="22"/>
        </w:rPr>
        <w:t xml:space="preserve"> odpowiednią zmianę terminu zakończenia prac</w:t>
      </w:r>
      <w:r w:rsidR="001C2430">
        <w:rPr>
          <w:rFonts w:ascii="Cambria" w:hAnsi="Cambria"/>
          <w:sz w:val="22"/>
          <w:szCs w:val="22"/>
        </w:rPr>
        <w:t xml:space="preserve"> i wynagrodzenia Wykonawcy</w:t>
      </w:r>
      <w:r w:rsidRPr="00010D8E">
        <w:rPr>
          <w:rFonts w:ascii="Cambria" w:hAnsi="Cambria"/>
          <w:sz w:val="22"/>
          <w:szCs w:val="22"/>
        </w:rPr>
        <w:t>.</w:t>
      </w:r>
    </w:p>
    <w:p w14:paraId="444655B0" w14:textId="1AE8F73F" w:rsidR="00A07A86" w:rsidRPr="00010D8E" w:rsidRDefault="00A07A86" w:rsidP="00010D8E">
      <w:pPr>
        <w:pStyle w:val="Akapitzlist"/>
        <w:numPr>
          <w:ilvl w:val="0"/>
          <w:numId w:val="1"/>
        </w:numPr>
        <w:tabs>
          <w:tab w:val="left" w:pos="426"/>
        </w:tabs>
        <w:spacing w:line="360" w:lineRule="auto"/>
        <w:ind w:left="426" w:hanging="426"/>
        <w:jc w:val="both"/>
        <w:rPr>
          <w:rFonts w:ascii="Cambria" w:hAnsi="Cambria"/>
          <w:sz w:val="22"/>
          <w:szCs w:val="22"/>
        </w:rPr>
      </w:pPr>
      <w:r>
        <w:rPr>
          <w:rFonts w:ascii="Cambria" w:hAnsi="Cambria"/>
          <w:sz w:val="22"/>
          <w:szCs w:val="22"/>
        </w:rPr>
        <w:t>Termin zakończenia prac ulega przedłużeniu o czas trwania okoliczności uniemożliwiających prowadzenie prac w sposób zgodny ze sztuką budowlaną</w:t>
      </w:r>
      <w:r w:rsidR="004940B6">
        <w:rPr>
          <w:rFonts w:ascii="Cambria" w:hAnsi="Cambria"/>
          <w:sz w:val="22"/>
          <w:szCs w:val="22"/>
        </w:rPr>
        <w:t xml:space="preserve">, którym Wykonawca nie jest w stanie przeciwdziałać przy zachowaniu należytej staranności i ekonomicznie </w:t>
      </w:r>
      <w:r w:rsidR="00691153">
        <w:rPr>
          <w:rFonts w:ascii="Cambria" w:hAnsi="Cambria"/>
          <w:sz w:val="22"/>
          <w:szCs w:val="22"/>
        </w:rPr>
        <w:t>uzasadnionych nakładów</w:t>
      </w:r>
      <w:r>
        <w:rPr>
          <w:rFonts w:ascii="Cambria" w:hAnsi="Cambria"/>
          <w:sz w:val="22"/>
          <w:szCs w:val="22"/>
        </w:rPr>
        <w:t>.</w:t>
      </w:r>
      <w:r w:rsidR="00297813">
        <w:rPr>
          <w:rFonts w:ascii="Cambria" w:hAnsi="Cambria"/>
          <w:sz w:val="22"/>
          <w:szCs w:val="22"/>
        </w:rPr>
        <w:t xml:space="preserve"> </w:t>
      </w:r>
      <w:r w:rsidR="00375F68">
        <w:rPr>
          <w:rFonts w:ascii="Cambria" w:hAnsi="Cambria"/>
          <w:sz w:val="22"/>
          <w:szCs w:val="22"/>
        </w:rPr>
        <w:t xml:space="preserve">O </w:t>
      </w:r>
      <w:r w:rsidR="00297813">
        <w:rPr>
          <w:rFonts w:ascii="Cambria" w:hAnsi="Cambria"/>
          <w:sz w:val="22"/>
          <w:szCs w:val="22"/>
        </w:rPr>
        <w:t>wystąpieniu takich okoliczności Wykonawca niezwłocznie zawiadomi Inwestora.</w:t>
      </w:r>
    </w:p>
    <w:p w14:paraId="2E4D8B5D" w14:textId="77777777" w:rsidR="00B9489D" w:rsidRPr="00010D8E" w:rsidRDefault="00B9489D" w:rsidP="00010D8E">
      <w:pPr>
        <w:tabs>
          <w:tab w:val="left" w:pos="426"/>
        </w:tabs>
        <w:spacing w:line="360" w:lineRule="auto"/>
        <w:jc w:val="both"/>
        <w:rPr>
          <w:rFonts w:ascii="Cambria" w:hAnsi="Cambria"/>
          <w:sz w:val="22"/>
          <w:szCs w:val="22"/>
        </w:rPr>
      </w:pPr>
      <w:r w:rsidRPr="00010D8E">
        <w:rPr>
          <w:rFonts w:ascii="Cambria" w:hAnsi="Cambria"/>
          <w:sz w:val="22"/>
          <w:szCs w:val="22"/>
        </w:rPr>
        <w:t xml:space="preserve"> </w:t>
      </w:r>
    </w:p>
    <w:p w14:paraId="6FE8355D"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3</w:t>
      </w:r>
    </w:p>
    <w:p w14:paraId="3A543509"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Nadzór nad pracami</w:t>
      </w:r>
    </w:p>
    <w:p w14:paraId="52EE08FD" w14:textId="593539D1" w:rsidR="0027530A" w:rsidRDefault="00B9489D" w:rsidP="00010D8E">
      <w:pPr>
        <w:pStyle w:val="Akapitzlist"/>
        <w:numPr>
          <w:ilvl w:val="0"/>
          <w:numId w:val="19"/>
        </w:numPr>
        <w:tabs>
          <w:tab w:val="left" w:pos="426"/>
        </w:tabs>
        <w:spacing w:line="360" w:lineRule="auto"/>
        <w:ind w:left="426"/>
        <w:jc w:val="both"/>
        <w:rPr>
          <w:rFonts w:ascii="Cambria" w:hAnsi="Cambria"/>
          <w:sz w:val="22"/>
          <w:szCs w:val="22"/>
        </w:rPr>
      </w:pPr>
      <w:r w:rsidRPr="00010D8E">
        <w:rPr>
          <w:rFonts w:ascii="Cambria" w:hAnsi="Cambria"/>
          <w:sz w:val="22"/>
          <w:szCs w:val="22"/>
        </w:rPr>
        <w:t xml:space="preserve">Inwestor ustanawia Nadzór inwestorski w osobie </w:t>
      </w:r>
      <w:r w:rsidR="007A631A">
        <w:rPr>
          <w:rFonts w:ascii="Cambria" w:hAnsi="Cambria"/>
          <w:sz w:val="22"/>
          <w:szCs w:val="22"/>
        </w:rPr>
        <w:t>……………..</w:t>
      </w:r>
      <w:r w:rsidR="00802ABC">
        <w:rPr>
          <w:rFonts w:ascii="Cambria" w:hAnsi="Cambria"/>
          <w:sz w:val="22"/>
          <w:szCs w:val="22"/>
        </w:rPr>
        <w:t xml:space="preserve"> </w:t>
      </w:r>
      <w:r w:rsidR="007E20FF" w:rsidRPr="00010D8E">
        <w:rPr>
          <w:rFonts w:ascii="Cambria" w:hAnsi="Cambria"/>
          <w:sz w:val="22"/>
          <w:szCs w:val="22"/>
        </w:rPr>
        <w:t xml:space="preserve">; </w:t>
      </w:r>
      <w:r w:rsidRPr="00010D8E">
        <w:rPr>
          <w:rFonts w:ascii="Cambria" w:hAnsi="Cambria"/>
          <w:sz w:val="22"/>
          <w:szCs w:val="22"/>
        </w:rPr>
        <w:t xml:space="preserve"> </w:t>
      </w:r>
    </w:p>
    <w:p w14:paraId="46F288EC" w14:textId="5DEFAA9A" w:rsidR="00010D8E" w:rsidRDefault="00F74485" w:rsidP="00010D8E">
      <w:pPr>
        <w:pStyle w:val="Akapitzlist"/>
        <w:numPr>
          <w:ilvl w:val="0"/>
          <w:numId w:val="19"/>
        </w:numPr>
        <w:tabs>
          <w:tab w:val="left" w:pos="426"/>
          <w:tab w:val="left" w:pos="1080"/>
        </w:tabs>
        <w:spacing w:line="360" w:lineRule="auto"/>
        <w:ind w:left="426"/>
        <w:jc w:val="both"/>
        <w:rPr>
          <w:rFonts w:ascii="Cambria" w:hAnsi="Cambria"/>
          <w:sz w:val="22"/>
          <w:szCs w:val="22"/>
        </w:rPr>
      </w:pPr>
      <w:r w:rsidRPr="00010D8E">
        <w:rPr>
          <w:rFonts w:ascii="Cambria" w:hAnsi="Cambria"/>
          <w:sz w:val="22"/>
          <w:szCs w:val="22"/>
        </w:rPr>
        <w:t xml:space="preserve">Wykonawca wskazuje jako </w:t>
      </w:r>
      <w:r w:rsidR="00802ABC">
        <w:rPr>
          <w:rFonts w:ascii="Cambria" w:hAnsi="Cambria"/>
          <w:sz w:val="22"/>
          <w:szCs w:val="22"/>
        </w:rPr>
        <w:t xml:space="preserve">Kierownika </w:t>
      </w:r>
      <w:r w:rsidR="00375F68">
        <w:rPr>
          <w:rFonts w:ascii="Cambria" w:hAnsi="Cambria"/>
          <w:sz w:val="22"/>
          <w:szCs w:val="22"/>
        </w:rPr>
        <w:t>budowy</w:t>
      </w:r>
      <w:r w:rsidR="00802ABC">
        <w:rPr>
          <w:rFonts w:ascii="Cambria" w:hAnsi="Cambria"/>
          <w:sz w:val="22"/>
          <w:szCs w:val="22"/>
        </w:rPr>
        <w:t xml:space="preserve">  </w:t>
      </w:r>
      <w:r w:rsidR="0020206A" w:rsidRPr="00010D8E">
        <w:rPr>
          <w:rFonts w:ascii="Cambria" w:hAnsi="Cambria"/>
          <w:sz w:val="22"/>
          <w:szCs w:val="22"/>
        </w:rPr>
        <w:t xml:space="preserve"> </w:t>
      </w:r>
      <w:r w:rsidR="00802162" w:rsidRPr="00010D8E">
        <w:rPr>
          <w:rFonts w:ascii="Cambria" w:hAnsi="Cambria"/>
          <w:sz w:val="22"/>
          <w:szCs w:val="22"/>
        </w:rPr>
        <w:t>osobę</w:t>
      </w:r>
      <w:r w:rsidR="00802ABC">
        <w:rPr>
          <w:rFonts w:ascii="Cambria" w:hAnsi="Cambria"/>
          <w:sz w:val="22"/>
          <w:szCs w:val="22"/>
        </w:rPr>
        <w:t xml:space="preserve"> </w:t>
      </w:r>
      <w:r w:rsidR="007A631A">
        <w:rPr>
          <w:rFonts w:ascii="Cambria" w:hAnsi="Cambria"/>
          <w:sz w:val="22"/>
          <w:szCs w:val="22"/>
        </w:rPr>
        <w:t>…………………….</w:t>
      </w:r>
      <w:r w:rsidR="00F57FB2" w:rsidRPr="00010D8E">
        <w:rPr>
          <w:rFonts w:ascii="Cambria" w:hAnsi="Cambria"/>
          <w:sz w:val="22"/>
          <w:szCs w:val="22"/>
        </w:rPr>
        <w:t xml:space="preserve">; </w:t>
      </w:r>
    </w:p>
    <w:p w14:paraId="1CFE2D62" w14:textId="0231AE26" w:rsidR="00B9489D" w:rsidRPr="00010D8E" w:rsidRDefault="00B9489D" w:rsidP="00010D8E">
      <w:pPr>
        <w:pStyle w:val="Akapitzlist"/>
        <w:numPr>
          <w:ilvl w:val="0"/>
          <w:numId w:val="19"/>
        </w:numPr>
        <w:tabs>
          <w:tab w:val="left" w:pos="426"/>
          <w:tab w:val="left" w:pos="1080"/>
        </w:tabs>
        <w:spacing w:line="360" w:lineRule="auto"/>
        <w:ind w:left="426"/>
        <w:jc w:val="both"/>
        <w:rPr>
          <w:rFonts w:ascii="Cambria" w:hAnsi="Cambria"/>
          <w:sz w:val="22"/>
          <w:szCs w:val="22"/>
        </w:rPr>
      </w:pPr>
      <w:r w:rsidRPr="00010D8E">
        <w:rPr>
          <w:rFonts w:ascii="Cambria" w:hAnsi="Cambria"/>
          <w:sz w:val="22"/>
          <w:szCs w:val="22"/>
        </w:rPr>
        <w:t>Zmiana osób wskazanych w niniejszym paragrafie nie jest zmianą umowy, ale dla wywołania skutków prawnych związanych ze zmianą wymagane jest powiadomienie drugiej strony w formie pisemnej.</w:t>
      </w:r>
    </w:p>
    <w:p w14:paraId="5E1FD660" w14:textId="77777777" w:rsidR="00B9489D" w:rsidRPr="00010D8E" w:rsidRDefault="00B9489D" w:rsidP="00010D8E">
      <w:pPr>
        <w:tabs>
          <w:tab w:val="left" w:pos="540"/>
        </w:tabs>
        <w:spacing w:line="360" w:lineRule="auto"/>
        <w:ind w:left="540" w:hanging="540"/>
        <w:jc w:val="both"/>
        <w:rPr>
          <w:rFonts w:ascii="Cambria" w:hAnsi="Cambria"/>
          <w:sz w:val="22"/>
          <w:szCs w:val="22"/>
        </w:rPr>
      </w:pPr>
    </w:p>
    <w:p w14:paraId="06700F8C"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4</w:t>
      </w:r>
    </w:p>
    <w:p w14:paraId="14112C34"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Wynagrodzenie</w:t>
      </w:r>
    </w:p>
    <w:p w14:paraId="71D97F29" w14:textId="23A77F46" w:rsidR="001E543C" w:rsidRPr="00010D8E" w:rsidRDefault="00B9489D" w:rsidP="00802ABC">
      <w:pPr>
        <w:pStyle w:val="Akapitzlist"/>
        <w:numPr>
          <w:ilvl w:val="0"/>
          <w:numId w:val="12"/>
        </w:numPr>
        <w:tabs>
          <w:tab w:val="left" w:pos="426"/>
        </w:tabs>
        <w:spacing w:line="360" w:lineRule="auto"/>
        <w:ind w:left="426" w:hanging="426"/>
        <w:jc w:val="both"/>
        <w:rPr>
          <w:rFonts w:ascii="Cambria" w:hAnsi="Cambria"/>
          <w:color w:val="FF0000"/>
          <w:sz w:val="22"/>
          <w:szCs w:val="22"/>
        </w:rPr>
      </w:pPr>
      <w:r w:rsidRPr="00010D8E">
        <w:rPr>
          <w:rFonts w:ascii="Cambria" w:hAnsi="Cambria"/>
          <w:sz w:val="22"/>
          <w:szCs w:val="22"/>
        </w:rPr>
        <w:t>Za wykonanie przedmiotu umowy Inwestor zapłaci Wykonawcy wynagrodzenie ryczałtowe  w</w:t>
      </w:r>
      <w:r w:rsidR="00802ABC">
        <w:rPr>
          <w:rFonts w:ascii="Cambria" w:hAnsi="Cambria"/>
          <w:sz w:val="22"/>
          <w:szCs w:val="22"/>
        </w:rPr>
        <w:tab/>
      </w:r>
      <w:r w:rsidRPr="00010D8E">
        <w:rPr>
          <w:rFonts w:ascii="Cambria" w:hAnsi="Cambria"/>
          <w:sz w:val="22"/>
          <w:szCs w:val="22"/>
        </w:rPr>
        <w:t>wysokości</w:t>
      </w:r>
      <w:r w:rsidR="009E7CAA">
        <w:rPr>
          <w:rFonts w:ascii="Cambria" w:hAnsi="Cambria"/>
          <w:sz w:val="22"/>
          <w:szCs w:val="22"/>
        </w:rPr>
        <w:t xml:space="preserve"> </w:t>
      </w:r>
      <w:r w:rsidR="007A631A">
        <w:rPr>
          <w:rFonts w:ascii="Cambria" w:hAnsi="Cambria"/>
          <w:b/>
          <w:bCs/>
          <w:sz w:val="22"/>
          <w:szCs w:val="22"/>
        </w:rPr>
        <w:t>…………………………</w:t>
      </w:r>
      <w:r w:rsidR="00802162" w:rsidRPr="004A359A">
        <w:rPr>
          <w:rFonts w:ascii="Cambria" w:hAnsi="Cambria"/>
          <w:b/>
          <w:bCs/>
          <w:sz w:val="22"/>
          <w:szCs w:val="22"/>
        </w:rPr>
        <w:t>,</w:t>
      </w:r>
      <w:r w:rsidR="00103F49" w:rsidRPr="004A359A">
        <w:rPr>
          <w:rFonts w:ascii="Cambria" w:hAnsi="Cambria"/>
          <w:b/>
          <w:bCs/>
          <w:sz w:val="22"/>
          <w:szCs w:val="22"/>
        </w:rPr>
        <w:t xml:space="preserve"> </w:t>
      </w:r>
      <w:r w:rsidR="00802162" w:rsidRPr="004A359A">
        <w:rPr>
          <w:rFonts w:ascii="Cambria" w:hAnsi="Cambria"/>
          <w:b/>
          <w:bCs/>
          <w:sz w:val="22"/>
          <w:szCs w:val="22"/>
        </w:rPr>
        <w:t>nett</w:t>
      </w:r>
      <w:r w:rsidR="00103F49" w:rsidRPr="004A359A">
        <w:rPr>
          <w:rFonts w:ascii="Cambria" w:hAnsi="Cambria"/>
          <w:b/>
          <w:bCs/>
          <w:sz w:val="22"/>
          <w:szCs w:val="22"/>
        </w:rPr>
        <w:t>o</w:t>
      </w:r>
      <w:r w:rsidR="00802162" w:rsidRPr="00010D8E">
        <w:rPr>
          <w:rFonts w:ascii="Cambria" w:hAnsi="Cambria"/>
          <w:sz w:val="22"/>
          <w:szCs w:val="22"/>
        </w:rPr>
        <w:t>,</w:t>
      </w:r>
      <w:r w:rsidR="00103F49" w:rsidRPr="00010D8E">
        <w:rPr>
          <w:rFonts w:ascii="Cambria" w:hAnsi="Cambria"/>
          <w:sz w:val="22"/>
          <w:szCs w:val="22"/>
        </w:rPr>
        <w:t xml:space="preserve"> </w:t>
      </w:r>
      <w:r w:rsidR="00802ABC">
        <w:rPr>
          <w:rFonts w:ascii="Cambria" w:hAnsi="Cambria"/>
          <w:sz w:val="22"/>
          <w:szCs w:val="22"/>
        </w:rPr>
        <w:t xml:space="preserve"> </w:t>
      </w:r>
      <w:r w:rsidR="00103F49" w:rsidRPr="00010D8E">
        <w:rPr>
          <w:rFonts w:ascii="Cambria" w:hAnsi="Cambria"/>
          <w:sz w:val="22"/>
          <w:szCs w:val="22"/>
        </w:rPr>
        <w:t xml:space="preserve"> </w:t>
      </w:r>
      <w:r w:rsidR="004C498C" w:rsidRPr="00010D8E">
        <w:rPr>
          <w:rFonts w:ascii="Cambria" w:hAnsi="Cambria"/>
          <w:sz w:val="22"/>
          <w:szCs w:val="22"/>
        </w:rPr>
        <w:t xml:space="preserve"> </w:t>
      </w:r>
      <w:r w:rsidR="00802162" w:rsidRPr="00010D8E">
        <w:rPr>
          <w:rFonts w:ascii="Cambria" w:hAnsi="Cambria"/>
          <w:sz w:val="22"/>
          <w:szCs w:val="22"/>
        </w:rPr>
        <w:t xml:space="preserve">powiększone o należny </w:t>
      </w:r>
      <w:r w:rsidR="004C498C" w:rsidRPr="00010D8E">
        <w:rPr>
          <w:rFonts w:ascii="Cambria" w:hAnsi="Cambria"/>
          <w:sz w:val="22"/>
          <w:szCs w:val="22"/>
        </w:rPr>
        <w:t xml:space="preserve">podatek VAT. </w:t>
      </w:r>
    </w:p>
    <w:p w14:paraId="3FF0318B" w14:textId="56A10655" w:rsidR="00B9489D" w:rsidRPr="00010D8E" w:rsidRDefault="00B9489D" w:rsidP="00010D8E">
      <w:pPr>
        <w:pStyle w:val="Akapitzlist"/>
        <w:numPr>
          <w:ilvl w:val="0"/>
          <w:numId w:val="1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Wynagrodzenie zostało ustalone na podstawie </w:t>
      </w:r>
      <w:r w:rsidR="00375F68">
        <w:rPr>
          <w:rFonts w:ascii="Cambria" w:hAnsi="Cambria"/>
          <w:sz w:val="22"/>
          <w:szCs w:val="22"/>
        </w:rPr>
        <w:t>o</w:t>
      </w:r>
      <w:r w:rsidRPr="00010D8E">
        <w:rPr>
          <w:rFonts w:ascii="Cambria" w:hAnsi="Cambria"/>
          <w:sz w:val="22"/>
          <w:szCs w:val="22"/>
        </w:rPr>
        <w:t>ferty, o której mowa w § 1 ust. 2 niniejszej Umowy.</w:t>
      </w:r>
    </w:p>
    <w:p w14:paraId="7CA97FD4" w14:textId="731481B7" w:rsidR="00B9489D" w:rsidRPr="00D3773D" w:rsidRDefault="00B9489D" w:rsidP="00D3773D">
      <w:pPr>
        <w:pStyle w:val="Akapitzlist"/>
        <w:numPr>
          <w:ilvl w:val="0"/>
          <w:numId w:val="12"/>
        </w:numPr>
        <w:tabs>
          <w:tab w:val="left" w:pos="426"/>
        </w:tabs>
        <w:spacing w:line="360" w:lineRule="auto"/>
        <w:ind w:left="426" w:hanging="426"/>
        <w:jc w:val="both"/>
        <w:rPr>
          <w:rFonts w:ascii="Cambria" w:hAnsi="Cambria"/>
          <w:sz w:val="22"/>
          <w:szCs w:val="22"/>
        </w:rPr>
      </w:pPr>
      <w:r w:rsidRPr="00D3773D">
        <w:rPr>
          <w:rFonts w:ascii="Cambria" w:hAnsi="Cambria"/>
          <w:sz w:val="22"/>
          <w:szCs w:val="22"/>
        </w:rPr>
        <w:t xml:space="preserve">Wynagrodzenie ryczałtowe obejmuje całość kosztów związanych z realizacją Przedmiotu Umowy zgodnie z </w:t>
      </w:r>
      <w:r w:rsidR="00103F49" w:rsidRPr="00D3773D">
        <w:rPr>
          <w:rFonts w:ascii="Cambria" w:hAnsi="Cambria"/>
          <w:sz w:val="22"/>
          <w:szCs w:val="22"/>
        </w:rPr>
        <w:t xml:space="preserve">ofertą Wykonawcy, stanowiącą </w:t>
      </w:r>
      <w:r w:rsidR="00010D8E" w:rsidRPr="00D3773D">
        <w:rPr>
          <w:rFonts w:ascii="Cambria" w:hAnsi="Cambria"/>
          <w:sz w:val="22"/>
          <w:szCs w:val="22"/>
        </w:rPr>
        <w:t>Z</w:t>
      </w:r>
      <w:r w:rsidR="00103F49" w:rsidRPr="00D3773D">
        <w:rPr>
          <w:rFonts w:ascii="Cambria" w:hAnsi="Cambria"/>
          <w:sz w:val="22"/>
          <w:szCs w:val="22"/>
        </w:rPr>
        <w:t xml:space="preserve">ałącznik nr 1 do umowy, </w:t>
      </w:r>
      <w:r w:rsidR="000D73DB" w:rsidRPr="00D3773D">
        <w:rPr>
          <w:rFonts w:ascii="Cambria" w:hAnsi="Cambria"/>
          <w:sz w:val="22"/>
          <w:szCs w:val="22"/>
        </w:rPr>
        <w:t>przekazan</w:t>
      </w:r>
      <w:r w:rsidR="001A4D08" w:rsidRPr="00D3773D">
        <w:rPr>
          <w:rFonts w:ascii="Cambria" w:hAnsi="Cambria"/>
          <w:sz w:val="22"/>
          <w:szCs w:val="22"/>
        </w:rPr>
        <w:t>ym</w:t>
      </w:r>
      <w:r w:rsidR="000D73DB" w:rsidRPr="00D3773D">
        <w:rPr>
          <w:rFonts w:ascii="Cambria" w:hAnsi="Cambria"/>
          <w:sz w:val="22"/>
          <w:szCs w:val="22"/>
        </w:rPr>
        <w:t xml:space="preserve"> Wykonawcy przez Inwestora </w:t>
      </w:r>
      <w:r w:rsidR="00511754" w:rsidRPr="00D3773D">
        <w:rPr>
          <w:rFonts w:ascii="Cambria" w:hAnsi="Cambria"/>
          <w:sz w:val="22"/>
          <w:szCs w:val="22"/>
        </w:rPr>
        <w:t xml:space="preserve">w dniu </w:t>
      </w:r>
      <w:r w:rsidR="007A631A" w:rsidRPr="00207006">
        <w:rPr>
          <w:rFonts w:ascii="Cambria" w:hAnsi="Cambria"/>
          <w:color w:val="000000" w:themeColor="text1"/>
          <w:sz w:val="22"/>
          <w:szCs w:val="22"/>
        </w:rPr>
        <w:t>………………….</w:t>
      </w:r>
      <w:r w:rsidR="009E7CAA" w:rsidRPr="009E7CAA">
        <w:rPr>
          <w:rFonts w:ascii="Cambria" w:hAnsi="Cambria"/>
          <w:color w:val="FF0000"/>
          <w:sz w:val="22"/>
          <w:szCs w:val="22"/>
        </w:rPr>
        <w:t xml:space="preserve"> </w:t>
      </w:r>
      <w:r w:rsidR="0018038B">
        <w:rPr>
          <w:rFonts w:ascii="Cambria" w:hAnsi="Cambria"/>
          <w:color w:val="FF0000"/>
          <w:sz w:val="22"/>
          <w:szCs w:val="22"/>
        </w:rPr>
        <w:t xml:space="preserve"> </w:t>
      </w:r>
      <w:r w:rsidR="001A1B07" w:rsidRPr="00D3773D">
        <w:rPr>
          <w:rFonts w:ascii="Cambria" w:hAnsi="Cambria"/>
          <w:sz w:val="22"/>
          <w:szCs w:val="22"/>
        </w:rPr>
        <w:t>projekt</w:t>
      </w:r>
      <w:r w:rsidR="002D25AE" w:rsidRPr="00D3773D">
        <w:rPr>
          <w:rFonts w:ascii="Cambria" w:hAnsi="Cambria"/>
          <w:sz w:val="22"/>
          <w:szCs w:val="22"/>
        </w:rPr>
        <w:t>em</w:t>
      </w:r>
      <w:r w:rsidR="001A1B07" w:rsidRPr="00D3773D">
        <w:rPr>
          <w:rFonts w:ascii="Cambria" w:hAnsi="Cambria"/>
          <w:sz w:val="22"/>
          <w:szCs w:val="22"/>
        </w:rPr>
        <w:t xml:space="preserve"> budowlany</w:t>
      </w:r>
      <w:r w:rsidR="002D25AE" w:rsidRPr="00D3773D">
        <w:rPr>
          <w:rFonts w:ascii="Cambria" w:hAnsi="Cambria"/>
          <w:sz w:val="22"/>
          <w:szCs w:val="22"/>
        </w:rPr>
        <w:t>m</w:t>
      </w:r>
      <w:r w:rsidR="0018038B">
        <w:rPr>
          <w:rFonts w:ascii="Cambria" w:hAnsi="Cambria"/>
          <w:sz w:val="22"/>
          <w:szCs w:val="22"/>
        </w:rPr>
        <w:t xml:space="preserve"> (na podstawie którego opracowywana była oferta) </w:t>
      </w:r>
      <w:r w:rsidR="001A1B07" w:rsidRPr="00D3773D">
        <w:rPr>
          <w:rFonts w:ascii="Cambria" w:hAnsi="Cambria"/>
          <w:sz w:val="22"/>
          <w:szCs w:val="22"/>
        </w:rPr>
        <w:t xml:space="preserve"> </w:t>
      </w:r>
      <w:r w:rsidR="00914513" w:rsidRPr="00D3773D">
        <w:rPr>
          <w:rFonts w:ascii="Cambria" w:hAnsi="Cambria"/>
          <w:sz w:val="22"/>
          <w:szCs w:val="22"/>
        </w:rPr>
        <w:t>stanowiący</w:t>
      </w:r>
      <w:r w:rsidR="002D25AE" w:rsidRPr="00D3773D">
        <w:rPr>
          <w:rFonts w:ascii="Cambria" w:hAnsi="Cambria"/>
          <w:sz w:val="22"/>
          <w:szCs w:val="22"/>
        </w:rPr>
        <w:t>m</w:t>
      </w:r>
      <w:r w:rsidR="00914513" w:rsidRPr="00D3773D">
        <w:rPr>
          <w:rFonts w:ascii="Cambria" w:hAnsi="Cambria"/>
          <w:sz w:val="22"/>
          <w:szCs w:val="22"/>
        </w:rPr>
        <w:t xml:space="preserve"> Załącznik nr 2</w:t>
      </w:r>
      <w:r w:rsidR="00BA6494" w:rsidRPr="00D3773D">
        <w:rPr>
          <w:rFonts w:ascii="Cambria" w:hAnsi="Cambria"/>
          <w:sz w:val="22"/>
          <w:szCs w:val="22"/>
        </w:rPr>
        <w:t>b</w:t>
      </w:r>
      <w:r w:rsidR="00914513" w:rsidRPr="00D3773D">
        <w:rPr>
          <w:rFonts w:ascii="Cambria" w:hAnsi="Cambria"/>
          <w:sz w:val="22"/>
          <w:szCs w:val="22"/>
        </w:rPr>
        <w:t xml:space="preserve"> do umowy, </w:t>
      </w:r>
      <w:r w:rsidR="00D07E9C" w:rsidRPr="00D3773D">
        <w:rPr>
          <w:rFonts w:ascii="Cambria" w:hAnsi="Cambria"/>
          <w:sz w:val="22"/>
          <w:szCs w:val="22"/>
        </w:rPr>
        <w:t>obejmujący</w:t>
      </w:r>
      <w:r w:rsidR="009E2EFF" w:rsidRPr="00D3773D">
        <w:rPr>
          <w:rFonts w:ascii="Cambria" w:hAnsi="Cambria"/>
          <w:sz w:val="22"/>
          <w:szCs w:val="22"/>
        </w:rPr>
        <w:t>m</w:t>
      </w:r>
      <w:r w:rsidR="00D07E9C" w:rsidRPr="00D3773D">
        <w:rPr>
          <w:rFonts w:ascii="Cambria" w:hAnsi="Cambria"/>
          <w:sz w:val="22"/>
          <w:szCs w:val="22"/>
        </w:rPr>
        <w:t xml:space="preserve"> m.in</w:t>
      </w:r>
      <w:r w:rsidR="00F5231B" w:rsidRPr="00D3773D">
        <w:rPr>
          <w:rFonts w:ascii="Cambria" w:hAnsi="Cambria"/>
          <w:sz w:val="22"/>
          <w:szCs w:val="22"/>
        </w:rPr>
        <w:t xml:space="preserve">. </w:t>
      </w:r>
      <w:r w:rsidR="00D07E9C" w:rsidRPr="00D3773D">
        <w:rPr>
          <w:rFonts w:ascii="Cambria" w:hAnsi="Cambria"/>
          <w:sz w:val="22"/>
          <w:szCs w:val="22"/>
        </w:rPr>
        <w:t>projekt zagospodarowania działki</w:t>
      </w:r>
      <w:r w:rsidR="00F5231B" w:rsidRPr="00D3773D">
        <w:rPr>
          <w:rFonts w:ascii="Cambria" w:hAnsi="Cambria"/>
          <w:sz w:val="22"/>
          <w:szCs w:val="22"/>
        </w:rPr>
        <w:t xml:space="preserve">, </w:t>
      </w:r>
      <w:r w:rsidR="009E2EFF" w:rsidRPr="00D3773D">
        <w:rPr>
          <w:rFonts w:ascii="Cambria" w:hAnsi="Cambria"/>
          <w:sz w:val="22"/>
          <w:szCs w:val="22"/>
        </w:rPr>
        <w:t xml:space="preserve">oraz </w:t>
      </w:r>
      <w:r w:rsidR="002F059C">
        <w:rPr>
          <w:rFonts w:ascii="Cambria" w:hAnsi="Cambria"/>
          <w:sz w:val="22"/>
          <w:szCs w:val="22"/>
        </w:rPr>
        <w:t xml:space="preserve">harmonogramem rzeczowo-finansowym stanowiącym </w:t>
      </w:r>
      <w:r w:rsidR="00E17BCE">
        <w:rPr>
          <w:rFonts w:ascii="Cambria" w:hAnsi="Cambria"/>
          <w:sz w:val="22"/>
          <w:szCs w:val="22"/>
        </w:rPr>
        <w:t>Z</w:t>
      </w:r>
      <w:r w:rsidR="002F059C">
        <w:rPr>
          <w:rFonts w:ascii="Cambria" w:hAnsi="Cambria"/>
          <w:sz w:val="22"/>
          <w:szCs w:val="22"/>
        </w:rPr>
        <w:t>ałącznik nr</w:t>
      </w:r>
      <w:r w:rsidR="00E17BCE">
        <w:rPr>
          <w:rFonts w:ascii="Cambria" w:hAnsi="Cambria"/>
          <w:sz w:val="22"/>
          <w:szCs w:val="22"/>
        </w:rPr>
        <w:t xml:space="preserve"> </w:t>
      </w:r>
      <w:r w:rsidR="00375F68">
        <w:rPr>
          <w:rFonts w:ascii="Cambria" w:hAnsi="Cambria"/>
          <w:sz w:val="22"/>
          <w:szCs w:val="22"/>
        </w:rPr>
        <w:t>3</w:t>
      </w:r>
      <w:r w:rsidR="002F059C">
        <w:rPr>
          <w:rFonts w:ascii="Cambria" w:hAnsi="Cambria"/>
          <w:sz w:val="22"/>
          <w:szCs w:val="22"/>
        </w:rPr>
        <w:t>,</w:t>
      </w:r>
      <w:r w:rsidR="00375F68">
        <w:rPr>
          <w:rFonts w:ascii="Cambria" w:hAnsi="Cambria"/>
          <w:sz w:val="22"/>
          <w:szCs w:val="22"/>
        </w:rPr>
        <w:t xml:space="preserve"> </w:t>
      </w:r>
      <w:r w:rsidR="00BF44ED" w:rsidRPr="00D3773D">
        <w:rPr>
          <w:rFonts w:ascii="Cambria" w:hAnsi="Cambria"/>
          <w:sz w:val="22"/>
          <w:szCs w:val="22"/>
        </w:rPr>
        <w:t xml:space="preserve">zgodnie z </w:t>
      </w:r>
      <w:r w:rsidR="006C1914" w:rsidRPr="00D3773D">
        <w:rPr>
          <w:rFonts w:ascii="Cambria" w:hAnsi="Cambria"/>
          <w:sz w:val="22"/>
          <w:szCs w:val="22"/>
        </w:rPr>
        <w:t xml:space="preserve">przekazanym Wykonawcy przez Inwestora </w:t>
      </w:r>
      <w:r w:rsidR="00E66F8D" w:rsidRPr="00D3773D">
        <w:rPr>
          <w:rFonts w:ascii="Cambria" w:hAnsi="Cambria"/>
          <w:sz w:val="22"/>
          <w:szCs w:val="22"/>
        </w:rPr>
        <w:t xml:space="preserve">w dniu </w:t>
      </w:r>
      <w:r w:rsidR="007A631A" w:rsidRPr="00207006">
        <w:rPr>
          <w:rFonts w:ascii="Cambria" w:hAnsi="Cambria"/>
          <w:color w:val="000000" w:themeColor="text1"/>
          <w:sz w:val="22"/>
          <w:szCs w:val="22"/>
        </w:rPr>
        <w:t>…………………..</w:t>
      </w:r>
      <w:r w:rsidR="009E7CAA" w:rsidRPr="00207006">
        <w:rPr>
          <w:rFonts w:ascii="Cambria" w:hAnsi="Cambria"/>
          <w:color w:val="000000" w:themeColor="text1"/>
          <w:sz w:val="22"/>
          <w:szCs w:val="22"/>
        </w:rPr>
        <w:t xml:space="preserve">  </w:t>
      </w:r>
      <w:r w:rsidR="00E66F8D" w:rsidRPr="00207006">
        <w:rPr>
          <w:rFonts w:ascii="Cambria" w:hAnsi="Cambria"/>
          <w:color w:val="000000" w:themeColor="text1"/>
          <w:sz w:val="22"/>
          <w:szCs w:val="22"/>
        </w:rPr>
        <w:t xml:space="preserve"> </w:t>
      </w:r>
      <w:r w:rsidR="00BF44ED" w:rsidRPr="00D3773D">
        <w:rPr>
          <w:rFonts w:ascii="Cambria" w:hAnsi="Cambria"/>
          <w:sz w:val="22"/>
          <w:szCs w:val="22"/>
        </w:rPr>
        <w:t>pozwoleniem na budowę</w:t>
      </w:r>
      <w:r w:rsidR="00757A65" w:rsidRPr="00D3773D">
        <w:rPr>
          <w:rFonts w:ascii="Cambria" w:hAnsi="Cambria"/>
          <w:sz w:val="22"/>
          <w:szCs w:val="22"/>
        </w:rPr>
        <w:t xml:space="preserve"> </w:t>
      </w:r>
      <w:r w:rsidR="003C12FF" w:rsidRPr="00D3773D">
        <w:rPr>
          <w:rFonts w:ascii="Cambria" w:hAnsi="Cambria"/>
          <w:sz w:val="22"/>
          <w:szCs w:val="22"/>
        </w:rPr>
        <w:t xml:space="preserve">stanowiącym Załącznik nr </w:t>
      </w:r>
      <w:r w:rsidR="004B0650" w:rsidRPr="00D3773D">
        <w:rPr>
          <w:rFonts w:ascii="Cambria" w:hAnsi="Cambria"/>
          <w:sz w:val="22"/>
          <w:szCs w:val="22"/>
        </w:rPr>
        <w:t>2</w:t>
      </w:r>
      <w:r w:rsidR="00453489" w:rsidRPr="00D3773D">
        <w:rPr>
          <w:rFonts w:ascii="Cambria" w:hAnsi="Cambria"/>
          <w:sz w:val="22"/>
          <w:szCs w:val="22"/>
        </w:rPr>
        <w:t>a</w:t>
      </w:r>
      <w:r w:rsidR="003C12FF" w:rsidRPr="00D3773D">
        <w:rPr>
          <w:rFonts w:ascii="Cambria" w:hAnsi="Cambria"/>
          <w:sz w:val="22"/>
          <w:szCs w:val="22"/>
        </w:rPr>
        <w:t xml:space="preserve"> do umowy.</w:t>
      </w:r>
      <w:r w:rsidR="00BF44ED" w:rsidRPr="00D3773D">
        <w:rPr>
          <w:rFonts w:ascii="Cambria" w:hAnsi="Cambria"/>
          <w:sz w:val="22"/>
          <w:szCs w:val="22"/>
        </w:rPr>
        <w:t xml:space="preserve"> </w:t>
      </w:r>
    </w:p>
    <w:p w14:paraId="0D99DC28" w14:textId="77777777" w:rsidR="00B9489D" w:rsidRPr="00010D8E" w:rsidRDefault="00B9489D" w:rsidP="00010D8E">
      <w:pPr>
        <w:tabs>
          <w:tab w:val="left" w:pos="540"/>
        </w:tabs>
        <w:spacing w:line="360" w:lineRule="auto"/>
        <w:ind w:left="540" w:hanging="540"/>
        <w:jc w:val="both"/>
        <w:rPr>
          <w:rFonts w:ascii="Cambria" w:hAnsi="Cambria"/>
          <w:sz w:val="22"/>
          <w:szCs w:val="22"/>
        </w:rPr>
      </w:pPr>
    </w:p>
    <w:p w14:paraId="629FB2FC"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5</w:t>
      </w:r>
    </w:p>
    <w:p w14:paraId="23A26030" w14:textId="77777777" w:rsidR="00550F95"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Warunki płatności</w:t>
      </w:r>
    </w:p>
    <w:p w14:paraId="2750E7D5" w14:textId="77777777" w:rsidR="00550F95" w:rsidRPr="00010D8E" w:rsidRDefault="00550F95" w:rsidP="00010D8E">
      <w:pPr>
        <w:pStyle w:val="Akapitzlist"/>
        <w:numPr>
          <w:ilvl w:val="0"/>
          <w:numId w:val="13"/>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Rozliczenie Robót odbywać się będzie fakturami częściowymi oraz fakturą końcową zgodnie z warunkami określonymi w niniejszym paragrafie.</w:t>
      </w:r>
    </w:p>
    <w:p w14:paraId="0E62ABA7" w14:textId="3D3E95EC" w:rsidR="00550F95" w:rsidRPr="00010D8E" w:rsidRDefault="00550F95" w:rsidP="00010D8E">
      <w:pPr>
        <w:pStyle w:val="Akapitzlist"/>
        <w:numPr>
          <w:ilvl w:val="0"/>
          <w:numId w:val="13"/>
        </w:numPr>
        <w:tabs>
          <w:tab w:val="left" w:pos="426"/>
        </w:tabs>
        <w:spacing w:line="360" w:lineRule="auto"/>
        <w:ind w:left="426" w:hanging="426"/>
        <w:jc w:val="both"/>
        <w:rPr>
          <w:rFonts w:ascii="Cambria" w:hAnsi="Cambria"/>
          <w:sz w:val="22"/>
          <w:szCs w:val="22"/>
        </w:rPr>
      </w:pPr>
      <w:r w:rsidRPr="00010D8E">
        <w:rPr>
          <w:rFonts w:ascii="Cambria" w:hAnsi="Cambria"/>
          <w:sz w:val="22"/>
          <w:szCs w:val="22"/>
        </w:rPr>
        <w:lastRenderedPageBreak/>
        <w:t xml:space="preserve">Podstawę do wystawienia faktury częściowej stanowi protokół wykonania zakończonych elementów </w:t>
      </w:r>
      <w:r w:rsidR="00103F49" w:rsidRPr="00010D8E">
        <w:rPr>
          <w:rFonts w:ascii="Cambria" w:hAnsi="Cambria"/>
          <w:sz w:val="22"/>
          <w:szCs w:val="22"/>
        </w:rPr>
        <w:t>R</w:t>
      </w:r>
      <w:r w:rsidRPr="00010D8E">
        <w:rPr>
          <w:rFonts w:ascii="Cambria" w:hAnsi="Cambria"/>
          <w:sz w:val="22"/>
          <w:szCs w:val="22"/>
        </w:rPr>
        <w:t xml:space="preserve">obót stwierdzający ilość, zakres rzeczowy oraz wartość wykonanych Robót - sporządzony przez Wykonawcę na podstawie </w:t>
      </w:r>
      <w:r w:rsidR="00375F68">
        <w:rPr>
          <w:rFonts w:ascii="Cambria" w:hAnsi="Cambria"/>
          <w:sz w:val="22"/>
          <w:szCs w:val="22"/>
        </w:rPr>
        <w:t>o</w:t>
      </w:r>
      <w:r w:rsidR="008A0D2D" w:rsidRPr="00010D8E">
        <w:rPr>
          <w:rFonts w:ascii="Cambria" w:hAnsi="Cambria"/>
          <w:sz w:val="22"/>
          <w:szCs w:val="22"/>
        </w:rPr>
        <w:t>ferty Wykonawcy</w:t>
      </w:r>
      <w:r w:rsidRPr="00010D8E">
        <w:rPr>
          <w:rFonts w:ascii="Cambria" w:hAnsi="Cambria"/>
          <w:sz w:val="22"/>
          <w:szCs w:val="22"/>
        </w:rPr>
        <w:t xml:space="preserve">, stanowiącej załącznik nr </w:t>
      </w:r>
      <w:r w:rsidR="00375F68">
        <w:rPr>
          <w:rFonts w:ascii="Cambria" w:hAnsi="Cambria"/>
          <w:sz w:val="22"/>
          <w:szCs w:val="22"/>
        </w:rPr>
        <w:t xml:space="preserve">1 </w:t>
      </w:r>
      <w:r w:rsidRPr="00010D8E">
        <w:rPr>
          <w:rFonts w:ascii="Cambria" w:hAnsi="Cambria"/>
          <w:sz w:val="22"/>
          <w:szCs w:val="22"/>
        </w:rPr>
        <w:t>do umowy i podpisany przez Nadzór inwestorski oraz Kierownika budowy.</w:t>
      </w:r>
    </w:p>
    <w:p w14:paraId="7A5FE2A8" w14:textId="77777777" w:rsidR="00B9489D" w:rsidRPr="00010D8E" w:rsidRDefault="00B9489D" w:rsidP="00010D8E">
      <w:pPr>
        <w:pStyle w:val="Akapitzlist"/>
        <w:numPr>
          <w:ilvl w:val="0"/>
          <w:numId w:val="13"/>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Podstawę do wystawienia faktury końcowej stanowi protokół odbioru końcowego Robót podpisany przez komisję odbiorową powołaną przez Inwestora.</w:t>
      </w:r>
    </w:p>
    <w:p w14:paraId="4B8741B0" w14:textId="7820E309" w:rsidR="00550F95" w:rsidRPr="00010D8E" w:rsidRDefault="00550F95" w:rsidP="00010D8E">
      <w:pPr>
        <w:pStyle w:val="Akapitzlist"/>
        <w:numPr>
          <w:ilvl w:val="0"/>
          <w:numId w:val="13"/>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Łączna wartość faktur częściowych nie może przekroczyć 80% wartości </w:t>
      </w:r>
      <w:r w:rsidR="00180D60" w:rsidRPr="00010D8E">
        <w:rPr>
          <w:rFonts w:ascii="Cambria" w:hAnsi="Cambria"/>
          <w:sz w:val="22"/>
          <w:szCs w:val="22"/>
        </w:rPr>
        <w:t xml:space="preserve">wynagrodzenia, </w:t>
      </w:r>
      <w:r w:rsidR="00F04A31" w:rsidRPr="00010D8E">
        <w:rPr>
          <w:rFonts w:ascii="Cambria" w:hAnsi="Cambria"/>
          <w:sz w:val="22"/>
          <w:szCs w:val="22"/>
        </w:rPr>
        <w:br/>
      </w:r>
      <w:r w:rsidR="00180D60" w:rsidRPr="00010D8E">
        <w:rPr>
          <w:rFonts w:ascii="Cambria" w:hAnsi="Cambria"/>
          <w:sz w:val="22"/>
          <w:szCs w:val="22"/>
        </w:rPr>
        <w:t>o którym</w:t>
      </w:r>
      <w:r w:rsidRPr="00010D8E">
        <w:rPr>
          <w:rFonts w:ascii="Cambria" w:hAnsi="Cambria"/>
          <w:sz w:val="22"/>
          <w:szCs w:val="22"/>
        </w:rPr>
        <w:t xml:space="preserve"> mowa w § 4 ust. 1.</w:t>
      </w:r>
    </w:p>
    <w:p w14:paraId="1EEFE41E" w14:textId="250AA0CE" w:rsidR="00B9489D" w:rsidRPr="00CF5980" w:rsidRDefault="00B9489D" w:rsidP="00010D8E">
      <w:pPr>
        <w:pStyle w:val="Akapitzlist"/>
        <w:numPr>
          <w:ilvl w:val="0"/>
          <w:numId w:val="13"/>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 przypadku, gdy </w:t>
      </w:r>
      <w:r w:rsidR="00375F68">
        <w:rPr>
          <w:rFonts w:ascii="Cambria" w:hAnsi="Cambria"/>
          <w:sz w:val="22"/>
          <w:szCs w:val="22"/>
        </w:rPr>
        <w:t>r</w:t>
      </w:r>
      <w:r w:rsidRPr="00010D8E">
        <w:rPr>
          <w:rFonts w:ascii="Cambria" w:hAnsi="Cambria"/>
          <w:sz w:val="22"/>
          <w:szCs w:val="22"/>
        </w:rPr>
        <w:t xml:space="preserve">oboty wykonywane były z udziałem podwykonawców, Wykonawca do faktury końcowej załączy dodatkowo: oświadczenie </w:t>
      </w:r>
      <w:r w:rsidR="00375F68">
        <w:rPr>
          <w:rFonts w:ascii="Cambria" w:hAnsi="Cambria"/>
          <w:sz w:val="22"/>
          <w:szCs w:val="22"/>
        </w:rPr>
        <w:t>p</w:t>
      </w:r>
      <w:r w:rsidRPr="00010D8E">
        <w:rPr>
          <w:rFonts w:ascii="Cambria" w:hAnsi="Cambria"/>
          <w:sz w:val="22"/>
          <w:szCs w:val="22"/>
        </w:rPr>
        <w:t xml:space="preserve">odwykonawcy o otrzymaniu od Wykonawcy wymagalnego wynagrodzenia za wskazany na fakturze </w:t>
      </w:r>
      <w:r w:rsidR="00375F68">
        <w:rPr>
          <w:rFonts w:ascii="Cambria" w:hAnsi="Cambria"/>
          <w:sz w:val="22"/>
          <w:szCs w:val="22"/>
        </w:rPr>
        <w:t>p</w:t>
      </w:r>
      <w:r w:rsidRPr="00010D8E">
        <w:rPr>
          <w:rFonts w:ascii="Cambria" w:hAnsi="Cambria"/>
          <w:sz w:val="22"/>
          <w:szCs w:val="22"/>
        </w:rPr>
        <w:t xml:space="preserve">odwykonawcy zakres </w:t>
      </w:r>
      <w:r w:rsidR="00375F68">
        <w:rPr>
          <w:rFonts w:ascii="Cambria" w:hAnsi="Cambria"/>
          <w:sz w:val="22"/>
          <w:szCs w:val="22"/>
        </w:rPr>
        <w:t>r</w:t>
      </w:r>
      <w:r w:rsidRPr="00010D8E">
        <w:rPr>
          <w:rFonts w:ascii="Cambria" w:hAnsi="Cambria"/>
          <w:sz w:val="22"/>
          <w:szCs w:val="22"/>
        </w:rPr>
        <w:t xml:space="preserve">obót wykonany przez </w:t>
      </w:r>
      <w:r w:rsidR="00375F68">
        <w:rPr>
          <w:rFonts w:ascii="Cambria" w:hAnsi="Cambria"/>
          <w:sz w:val="22"/>
          <w:szCs w:val="22"/>
        </w:rPr>
        <w:t>p</w:t>
      </w:r>
      <w:r w:rsidRPr="00010D8E">
        <w:rPr>
          <w:rFonts w:ascii="Cambria" w:hAnsi="Cambria"/>
          <w:sz w:val="22"/>
          <w:szCs w:val="22"/>
        </w:rPr>
        <w:t xml:space="preserve">odwykonawcę lub oświadczenie Wykonawcy, z którego treści wynikać będzie, że wymagalne wynagrodzenie za zakres </w:t>
      </w:r>
      <w:r w:rsidR="00375F68">
        <w:rPr>
          <w:rFonts w:ascii="Cambria" w:hAnsi="Cambria"/>
          <w:sz w:val="22"/>
          <w:szCs w:val="22"/>
        </w:rPr>
        <w:t>r</w:t>
      </w:r>
      <w:r w:rsidRPr="00010D8E">
        <w:rPr>
          <w:rFonts w:ascii="Cambria" w:hAnsi="Cambria"/>
          <w:sz w:val="22"/>
          <w:szCs w:val="22"/>
        </w:rPr>
        <w:t xml:space="preserve">obót wykonany przez </w:t>
      </w:r>
      <w:r w:rsidR="00375F68">
        <w:rPr>
          <w:rFonts w:ascii="Cambria" w:hAnsi="Cambria"/>
          <w:sz w:val="22"/>
          <w:szCs w:val="22"/>
        </w:rPr>
        <w:t>p</w:t>
      </w:r>
      <w:r w:rsidRPr="00010D8E">
        <w:rPr>
          <w:rFonts w:ascii="Cambria" w:hAnsi="Cambria"/>
          <w:sz w:val="22"/>
          <w:szCs w:val="22"/>
        </w:rPr>
        <w:t xml:space="preserve">odwykonawcę zostało zapłacone wraz z kopią dokumentów potwierdzających tę okoliczność, w przypadku gdy z jakiś przyczyn nie będzie możliwe uzyskanie przez Wykonawcę oświadczenia Podwykonawcy, o którym mowa wyżej. Brak załączonego do faktury VAT oświadczenia, o którym mowa w niniejszym punkcie upoważnia Inwestora do wstrzymania </w:t>
      </w:r>
      <w:r w:rsidRPr="00CF5980">
        <w:rPr>
          <w:rFonts w:ascii="Cambria" w:hAnsi="Cambria"/>
          <w:sz w:val="22"/>
          <w:szCs w:val="22"/>
        </w:rPr>
        <w:t>płatności</w:t>
      </w:r>
      <w:r w:rsidR="00967694">
        <w:rPr>
          <w:rFonts w:ascii="Cambria" w:hAnsi="Cambria"/>
          <w:sz w:val="22"/>
          <w:szCs w:val="22"/>
        </w:rPr>
        <w:t xml:space="preserve"> </w:t>
      </w:r>
      <w:r w:rsidR="00093689" w:rsidRPr="00093689">
        <w:rPr>
          <w:rFonts w:ascii="Cambria" w:hAnsi="Cambria"/>
          <w:sz w:val="22"/>
          <w:szCs w:val="22"/>
        </w:rPr>
        <w:t xml:space="preserve">w części, co do której brakuje oświadczenia, </w:t>
      </w:r>
      <w:r w:rsidRPr="00CF5980">
        <w:rPr>
          <w:rFonts w:ascii="Cambria" w:hAnsi="Cambria"/>
          <w:sz w:val="22"/>
          <w:szCs w:val="22"/>
        </w:rPr>
        <w:t xml:space="preserve">do czasu </w:t>
      </w:r>
      <w:r w:rsidR="00967694">
        <w:rPr>
          <w:rFonts w:ascii="Cambria" w:hAnsi="Cambria"/>
          <w:sz w:val="22"/>
          <w:szCs w:val="22"/>
        </w:rPr>
        <w:t xml:space="preserve">jego </w:t>
      </w:r>
      <w:r w:rsidRPr="00CF5980">
        <w:rPr>
          <w:rFonts w:ascii="Cambria" w:hAnsi="Cambria"/>
          <w:sz w:val="22"/>
          <w:szCs w:val="22"/>
        </w:rPr>
        <w:t xml:space="preserve">przedłożenia. </w:t>
      </w:r>
    </w:p>
    <w:p w14:paraId="740F0AF1" w14:textId="77777777" w:rsidR="00B9489D" w:rsidRDefault="00B9489D" w:rsidP="00010D8E">
      <w:pPr>
        <w:pStyle w:val="Akapitzlist"/>
        <w:numPr>
          <w:ilvl w:val="0"/>
          <w:numId w:val="13"/>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Zapłata faktur, wystawionych zgodnie z niniejszą </w:t>
      </w:r>
      <w:r w:rsidR="00BA29D1" w:rsidRPr="00010D8E">
        <w:rPr>
          <w:rFonts w:ascii="Cambria" w:hAnsi="Cambria"/>
          <w:sz w:val="22"/>
          <w:szCs w:val="22"/>
        </w:rPr>
        <w:t>U</w:t>
      </w:r>
      <w:r w:rsidRPr="00010D8E">
        <w:rPr>
          <w:rFonts w:ascii="Cambria" w:hAnsi="Cambria"/>
          <w:sz w:val="22"/>
          <w:szCs w:val="22"/>
        </w:rPr>
        <w:t xml:space="preserve">mową, nastąpi w formie przelewu na rachunek bankowy Wykonawcy </w:t>
      </w:r>
      <w:r w:rsidR="00BA29D1" w:rsidRPr="00010D8E">
        <w:rPr>
          <w:rFonts w:ascii="Cambria" w:hAnsi="Cambria"/>
          <w:sz w:val="22"/>
          <w:szCs w:val="22"/>
        </w:rPr>
        <w:t xml:space="preserve">nr </w:t>
      </w:r>
      <w:r w:rsidR="000F2C37" w:rsidRPr="00010D8E">
        <w:rPr>
          <w:rFonts w:ascii="Cambria" w:hAnsi="Cambria"/>
          <w:bCs/>
          <w:sz w:val="22"/>
          <w:szCs w:val="22"/>
        </w:rPr>
        <w:t>.......................................................</w:t>
      </w:r>
      <w:r w:rsidRPr="00010D8E">
        <w:rPr>
          <w:rFonts w:ascii="Cambria" w:hAnsi="Cambria"/>
          <w:sz w:val="22"/>
          <w:szCs w:val="22"/>
        </w:rPr>
        <w:t xml:space="preserve">, w terminie </w:t>
      </w:r>
      <w:r w:rsidR="000F2C37" w:rsidRPr="00010D8E">
        <w:rPr>
          <w:rFonts w:ascii="Cambria" w:hAnsi="Cambria"/>
          <w:sz w:val="22"/>
          <w:szCs w:val="22"/>
        </w:rPr>
        <w:t>do 21</w:t>
      </w:r>
      <w:r w:rsidRPr="00010D8E">
        <w:rPr>
          <w:rFonts w:ascii="Cambria" w:hAnsi="Cambria"/>
          <w:sz w:val="22"/>
          <w:szCs w:val="22"/>
        </w:rPr>
        <w:t xml:space="preserve"> dni od daty wpływu faktur do siedziby Inwestora.</w:t>
      </w:r>
    </w:p>
    <w:p w14:paraId="74BA6C13" w14:textId="28266BCF" w:rsidR="00AF5E4E" w:rsidRPr="00010D8E" w:rsidRDefault="00AF5E4E" w:rsidP="00010D8E">
      <w:pPr>
        <w:pStyle w:val="Akapitzlist"/>
        <w:numPr>
          <w:ilvl w:val="0"/>
          <w:numId w:val="13"/>
        </w:numPr>
        <w:tabs>
          <w:tab w:val="left" w:pos="426"/>
        </w:tabs>
        <w:spacing w:line="360" w:lineRule="auto"/>
        <w:ind w:left="426" w:hanging="426"/>
        <w:jc w:val="both"/>
        <w:rPr>
          <w:rFonts w:ascii="Cambria" w:hAnsi="Cambria"/>
          <w:sz w:val="22"/>
          <w:szCs w:val="22"/>
        </w:rPr>
      </w:pPr>
      <w:r>
        <w:rPr>
          <w:rFonts w:ascii="Cambria" w:hAnsi="Cambria"/>
          <w:sz w:val="22"/>
          <w:szCs w:val="22"/>
        </w:rPr>
        <w:t xml:space="preserve">W przypadku opóźnienia w zapłacie </w:t>
      </w:r>
      <w:r w:rsidR="00506966">
        <w:rPr>
          <w:rFonts w:ascii="Cambria" w:hAnsi="Cambria"/>
          <w:sz w:val="22"/>
          <w:szCs w:val="22"/>
        </w:rPr>
        <w:t xml:space="preserve">Wykonawcy </w:t>
      </w:r>
      <w:r>
        <w:rPr>
          <w:rFonts w:ascii="Cambria" w:hAnsi="Cambria"/>
          <w:sz w:val="22"/>
          <w:szCs w:val="22"/>
        </w:rPr>
        <w:t>wynagrodzenia przekraczającego 1</w:t>
      </w:r>
      <w:r w:rsidR="00B36F98">
        <w:rPr>
          <w:rFonts w:ascii="Cambria" w:hAnsi="Cambria"/>
          <w:sz w:val="22"/>
          <w:szCs w:val="22"/>
        </w:rPr>
        <w:t>4</w:t>
      </w:r>
      <w:r>
        <w:rPr>
          <w:rFonts w:ascii="Cambria" w:hAnsi="Cambria"/>
          <w:sz w:val="22"/>
          <w:szCs w:val="22"/>
        </w:rPr>
        <w:t xml:space="preserve"> dni</w:t>
      </w:r>
      <w:r w:rsidR="00B36F98">
        <w:rPr>
          <w:rFonts w:ascii="Cambria" w:hAnsi="Cambria"/>
          <w:sz w:val="22"/>
          <w:szCs w:val="22"/>
        </w:rPr>
        <w:t>, Wykonawca uprawniony jest do wstrzymania dalszej realizacji Umowy, co skutkuje odpowiednim przesunięciem terminu na jej wykonanie.</w:t>
      </w:r>
    </w:p>
    <w:p w14:paraId="0023BAAA" w14:textId="77777777" w:rsidR="00B9489D" w:rsidRPr="00010D8E" w:rsidRDefault="00B9489D" w:rsidP="00010D8E">
      <w:pPr>
        <w:tabs>
          <w:tab w:val="left" w:pos="540"/>
        </w:tabs>
        <w:spacing w:line="360" w:lineRule="auto"/>
        <w:ind w:left="540" w:hanging="540"/>
        <w:jc w:val="both"/>
        <w:rPr>
          <w:rFonts w:ascii="Cambria" w:hAnsi="Cambria"/>
          <w:sz w:val="22"/>
          <w:szCs w:val="22"/>
        </w:rPr>
      </w:pPr>
    </w:p>
    <w:p w14:paraId="75BCA9A7"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6</w:t>
      </w:r>
    </w:p>
    <w:p w14:paraId="61C557B7"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Warunki szczególne</w:t>
      </w:r>
    </w:p>
    <w:p w14:paraId="6AC2ECDB" w14:textId="7B0DF55B" w:rsidR="00B9489D" w:rsidRPr="00010D8E" w:rsidRDefault="00B9489D" w:rsidP="00010D8E">
      <w:pPr>
        <w:pStyle w:val="Akapitzlist"/>
        <w:numPr>
          <w:ilvl w:val="0"/>
          <w:numId w:val="14"/>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Wykonawca zobowiązany jest </w:t>
      </w:r>
      <w:r w:rsidRPr="00010D8E">
        <w:rPr>
          <w:rFonts w:ascii="Cambria" w:hAnsi="Cambria"/>
          <w:color w:val="000000"/>
          <w:sz w:val="22"/>
          <w:szCs w:val="22"/>
        </w:rPr>
        <w:t xml:space="preserve">do przestrzegania przy realizacji </w:t>
      </w:r>
      <w:r w:rsidR="00BA29D1" w:rsidRPr="00010D8E">
        <w:rPr>
          <w:rFonts w:ascii="Cambria" w:hAnsi="Cambria"/>
          <w:color w:val="000000"/>
          <w:sz w:val="22"/>
          <w:szCs w:val="22"/>
        </w:rPr>
        <w:t>P</w:t>
      </w:r>
      <w:r w:rsidRPr="00010D8E">
        <w:rPr>
          <w:rFonts w:ascii="Cambria" w:hAnsi="Cambria"/>
          <w:color w:val="000000"/>
          <w:sz w:val="22"/>
          <w:szCs w:val="22"/>
        </w:rPr>
        <w:t xml:space="preserve">rzedmiotu </w:t>
      </w:r>
      <w:r w:rsidR="00BA29D1" w:rsidRPr="00010D8E">
        <w:rPr>
          <w:rFonts w:ascii="Cambria" w:hAnsi="Cambria"/>
          <w:color w:val="000000"/>
          <w:sz w:val="22"/>
          <w:szCs w:val="22"/>
        </w:rPr>
        <w:t>U</w:t>
      </w:r>
      <w:r w:rsidRPr="00010D8E">
        <w:rPr>
          <w:rFonts w:ascii="Cambria" w:hAnsi="Cambria"/>
          <w:color w:val="000000"/>
          <w:sz w:val="22"/>
          <w:szCs w:val="22"/>
        </w:rPr>
        <w:t>mowy wszystkich warunków i wymogów wynikających z</w:t>
      </w:r>
      <w:r w:rsidR="00BA29D1" w:rsidRPr="00010D8E">
        <w:rPr>
          <w:rFonts w:ascii="Cambria" w:hAnsi="Cambria"/>
          <w:color w:val="000000"/>
          <w:sz w:val="22"/>
          <w:szCs w:val="22"/>
        </w:rPr>
        <w:t xml:space="preserve"> </w:t>
      </w:r>
      <w:r w:rsidRPr="00010D8E">
        <w:rPr>
          <w:rFonts w:ascii="Cambria" w:hAnsi="Cambria"/>
          <w:color w:val="000000"/>
          <w:sz w:val="22"/>
          <w:szCs w:val="22"/>
        </w:rPr>
        <w:t>ofer</w:t>
      </w:r>
      <w:r w:rsidR="008A0D2D" w:rsidRPr="00010D8E">
        <w:rPr>
          <w:rFonts w:ascii="Cambria" w:hAnsi="Cambria"/>
          <w:color w:val="000000"/>
          <w:sz w:val="22"/>
          <w:szCs w:val="22"/>
        </w:rPr>
        <w:t>ty</w:t>
      </w:r>
      <w:r w:rsidRPr="00010D8E">
        <w:rPr>
          <w:rFonts w:ascii="Cambria" w:hAnsi="Cambria"/>
          <w:color w:val="000000"/>
          <w:sz w:val="22"/>
          <w:szCs w:val="22"/>
        </w:rPr>
        <w:t xml:space="preserve"> Wykonawcy (załącznik nr </w:t>
      </w:r>
      <w:r w:rsidR="008A0D2D" w:rsidRPr="00010D8E">
        <w:rPr>
          <w:rFonts w:ascii="Cambria" w:hAnsi="Cambria"/>
          <w:color w:val="000000"/>
          <w:sz w:val="22"/>
          <w:szCs w:val="22"/>
        </w:rPr>
        <w:t>1</w:t>
      </w:r>
      <w:r w:rsidRPr="00010D8E">
        <w:rPr>
          <w:rFonts w:ascii="Cambria" w:hAnsi="Cambria"/>
          <w:color w:val="000000"/>
          <w:sz w:val="22"/>
          <w:szCs w:val="22"/>
        </w:rPr>
        <w:t xml:space="preserve"> do umowy). Wszystkie Roboty budowlane muszą być wykonane zgodnie z obowiązującymi normami, przepisami, wiedzą techniczną oraz doświadczeniem</w:t>
      </w:r>
      <w:r w:rsidRPr="00010D8E">
        <w:rPr>
          <w:rFonts w:ascii="Cambria" w:hAnsi="Cambria"/>
          <w:sz w:val="22"/>
          <w:szCs w:val="22"/>
        </w:rPr>
        <w:t xml:space="preserve"> Wykonawcy.</w:t>
      </w:r>
    </w:p>
    <w:p w14:paraId="5305848B" w14:textId="76218ACD" w:rsidR="006F769C" w:rsidRPr="00010D8E" w:rsidRDefault="006F769C" w:rsidP="00010D8E">
      <w:pPr>
        <w:pStyle w:val="Akapitzlist"/>
        <w:numPr>
          <w:ilvl w:val="0"/>
          <w:numId w:val="14"/>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zapewni niezbędną obsługę geodezyjną Robót zgodnie z Prawem Budowlanym i innymi przepisami. Po ukończeniu Robót Wykonawca wykona i dostarczy Inwestorowi powykonawczą dokumentację geodezyjną,</w:t>
      </w:r>
      <w:r w:rsidR="00103F49" w:rsidRPr="00010D8E">
        <w:rPr>
          <w:rFonts w:ascii="Cambria" w:hAnsi="Cambria"/>
          <w:sz w:val="22"/>
          <w:szCs w:val="22"/>
        </w:rPr>
        <w:t xml:space="preserve"> dokumentację budowlana powykonawczą </w:t>
      </w:r>
      <w:r w:rsidRPr="00010D8E">
        <w:rPr>
          <w:rFonts w:ascii="Cambria" w:hAnsi="Cambria"/>
          <w:sz w:val="22"/>
          <w:szCs w:val="22"/>
        </w:rPr>
        <w:t xml:space="preserve"> </w:t>
      </w:r>
      <w:r w:rsidR="00103F49" w:rsidRPr="00010D8E">
        <w:rPr>
          <w:rFonts w:ascii="Cambria" w:hAnsi="Cambria"/>
          <w:sz w:val="22"/>
          <w:szCs w:val="22"/>
        </w:rPr>
        <w:t>.</w:t>
      </w:r>
    </w:p>
    <w:p w14:paraId="15BAB36C" w14:textId="4976EA27" w:rsidR="00B9489D" w:rsidRPr="00010D8E" w:rsidRDefault="006F769C" w:rsidP="00010D8E">
      <w:pPr>
        <w:pStyle w:val="Akapitzlist"/>
        <w:numPr>
          <w:ilvl w:val="0"/>
          <w:numId w:val="14"/>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Jeżeli Wykonawca przy prowadzeniu robót budowlanych będzie korzystał z podwykonawców</w:t>
      </w:r>
      <w:r w:rsidR="00C7540F" w:rsidRPr="00010D8E">
        <w:rPr>
          <w:rFonts w:ascii="Cambria" w:hAnsi="Cambria"/>
          <w:sz w:val="22"/>
          <w:szCs w:val="22"/>
        </w:rPr>
        <w:t>,</w:t>
      </w:r>
      <w:r w:rsidRPr="00010D8E">
        <w:rPr>
          <w:rFonts w:ascii="Cambria" w:hAnsi="Cambria"/>
          <w:sz w:val="22"/>
          <w:szCs w:val="22"/>
        </w:rPr>
        <w:t xml:space="preserve"> to zobowiązany jest </w:t>
      </w:r>
      <w:r w:rsidR="00DC1204">
        <w:rPr>
          <w:rFonts w:ascii="Cambria" w:hAnsi="Cambria"/>
          <w:sz w:val="22"/>
          <w:szCs w:val="22"/>
        </w:rPr>
        <w:t>do ich zgłoszenia zgodnie z art. 647</w:t>
      </w:r>
      <w:r w:rsidR="00DC1204">
        <w:rPr>
          <w:rFonts w:ascii="Cambria" w:hAnsi="Cambria"/>
          <w:sz w:val="22"/>
          <w:szCs w:val="22"/>
          <w:vertAlign w:val="superscript"/>
        </w:rPr>
        <w:t>1</w:t>
      </w:r>
      <w:r w:rsidR="00DC1204">
        <w:rPr>
          <w:rFonts w:ascii="Cambria" w:hAnsi="Cambria"/>
          <w:sz w:val="22"/>
          <w:szCs w:val="22"/>
        </w:rPr>
        <w:t xml:space="preserve"> KC</w:t>
      </w:r>
      <w:r w:rsidRPr="00010D8E">
        <w:rPr>
          <w:rFonts w:ascii="Cambria" w:hAnsi="Cambria"/>
          <w:sz w:val="22"/>
          <w:szCs w:val="22"/>
        </w:rPr>
        <w:t xml:space="preserve">. </w:t>
      </w:r>
      <w:r w:rsidR="00D246A1">
        <w:rPr>
          <w:rFonts w:ascii="Cambria" w:hAnsi="Cambria"/>
          <w:sz w:val="22"/>
          <w:szCs w:val="22"/>
        </w:rPr>
        <w:t xml:space="preserve">Strony </w:t>
      </w:r>
      <w:r w:rsidR="00D246A1">
        <w:rPr>
          <w:rFonts w:ascii="Cambria" w:hAnsi="Cambria"/>
          <w:sz w:val="22"/>
          <w:szCs w:val="22"/>
        </w:rPr>
        <w:lastRenderedPageBreak/>
        <w:t>wskazują następujących wykonawców jako zaakceptowanych przez Inwestora na dzień zawarcia niniejszej Umowy</w:t>
      </w:r>
      <w:r w:rsidR="00B37D94">
        <w:rPr>
          <w:rFonts w:ascii="Cambria" w:hAnsi="Cambria"/>
          <w:sz w:val="22"/>
          <w:szCs w:val="22"/>
        </w:rPr>
        <w:t>, wobec których Inwestor nie wnosi sprzeciwu</w:t>
      </w:r>
      <w:r w:rsidR="00D246A1">
        <w:rPr>
          <w:rFonts w:ascii="Cambria" w:hAnsi="Cambria"/>
          <w:sz w:val="22"/>
          <w:szCs w:val="22"/>
        </w:rPr>
        <w:t>.</w:t>
      </w:r>
      <w:r w:rsidRPr="00010D8E">
        <w:rPr>
          <w:rFonts w:ascii="Cambria" w:hAnsi="Cambria"/>
          <w:sz w:val="22"/>
          <w:szCs w:val="22"/>
        </w:rPr>
        <w:t xml:space="preserve"> </w:t>
      </w:r>
      <w:r w:rsidR="00B37D94">
        <w:rPr>
          <w:rFonts w:ascii="Cambria" w:hAnsi="Cambria"/>
          <w:sz w:val="22"/>
          <w:szCs w:val="22"/>
        </w:rPr>
        <w:t>Dla uniknięcia wątpliwości</w:t>
      </w:r>
      <w:r w:rsidR="00161EAD">
        <w:rPr>
          <w:rFonts w:ascii="Cambria" w:hAnsi="Cambria"/>
          <w:sz w:val="22"/>
          <w:szCs w:val="22"/>
        </w:rPr>
        <w:t xml:space="preserve"> Strony potwierdzają, że</w:t>
      </w:r>
      <w:r w:rsidR="000A26D1">
        <w:rPr>
          <w:rFonts w:ascii="Cambria" w:hAnsi="Cambria"/>
          <w:sz w:val="22"/>
          <w:szCs w:val="22"/>
        </w:rPr>
        <w:t xml:space="preserve"> poprzednie zdanie nie wyłącza możliwości zgłaszania podwykonawców na etapie realizacji Umowy.</w:t>
      </w:r>
      <w:r w:rsidRPr="00010D8E">
        <w:rPr>
          <w:rFonts w:ascii="Cambria" w:hAnsi="Cambria"/>
          <w:sz w:val="22"/>
          <w:szCs w:val="22"/>
        </w:rPr>
        <w:t xml:space="preserve"> </w:t>
      </w:r>
    </w:p>
    <w:p w14:paraId="3681F16E" w14:textId="77777777" w:rsidR="00B9489D" w:rsidRPr="00010D8E" w:rsidRDefault="00DD40AC" w:rsidP="00010D8E">
      <w:pPr>
        <w:pStyle w:val="Akapitzlist"/>
        <w:numPr>
          <w:ilvl w:val="0"/>
          <w:numId w:val="14"/>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zrealizuje</w:t>
      </w:r>
      <w:r w:rsidR="00B9489D" w:rsidRPr="00010D8E">
        <w:rPr>
          <w:rFonts w:ascii="Cambria" w:hAnsi="Cambria"/>
          <w:sz w:val="22"/>
          <w:szCs w:val="22"/>
        </w:rPr>
        <w:t xml:space="preserve"> w ramach wynagrodzenia urządzenie terenu budowy</w:t>
      </w:r>
      <w:r w:rsidR="006F769C" w:rsidRPr="00010D8E">
        <w:rPr>
          <w:rFonts w:ascii="Cambria" w:hAnsi="Cambria"/>
          <w:sz w:val="22"/>
          <w:szCs w:val="22"/>
        </w:rPr>
        <w:t xml:space="preserve">, </w:t>
      </w:r>
      <w:r w:rsidR="00B9489D" w:rsidRPr="00010D8E">
        <w:rPr>
          <w:rFonts w:ascii="Cambria" w:hAnsi="Cambria"/>
          <w:sz w:val="22"/>
          <w:szCs w:val="22"/>
        </w:rPr>
        <w:t xml:space="preserve">w szczególności umieści na budowie, w widocznym miejscu, tablicę informacyjną oraz ogłoszenie zawierające dane dotyczące bezpieczeństwa pracy i ochrony zdrowia, a także zapewnia realizację obowiązków kierownika budowy wynikających z ustawy </w:t>
      </w:r>
      <w:r w:rsidR="006F769C" w:rsidRPr="00010D8E">
        <w:rPr>
          <w:rFonts w:ascii="Cambria" w:hAnsi="Cambria"/>
          <w:sz w:val="22"/>
          <w:szCs w:val="22"/>
        </w:rPr>
        <w:t xml:space="preserve">Prawo budowlane. </w:t>
      </w:r>
    </w:p>
    <w:p w14:paraId="3217CF78" w14:textId="77777777" w:rsidR="00B9489D" w:rsidRPr="00010D8E" w:rsidRDefault="00B9489D" w:rsidP="00010D8E">
      <w:pPr>
        <w:pStyle w:val="Akapitzlist"/>
        <w:numPr>
          <w:ilvl w:val="0"/>
          <w:numId w:val="14"/>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Inwestor nie ponosi odpowiedzialności za składniki majątkowe Wykonawcy znajdujące się na terenie budowy, w trakcie realizacji przedmiotu umowy.</w:t>
      </w:r>
    </w:p>
    <w:p w14:paraId="567F0582" w14:textId="77777777" w:rsidR="00B9489D" w:rsidRDefault="00B9489D" w:rsidP="00010D8E">
      <w:pPr>
        <w:pStyle w:val="Akapitzlist"/>
        <w:numPr>
          <w:ilvl w:val="0"/>
          <w:numId w:val="14"/>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Po zakończeniu Robót Wykonawca uporządkuje teren budowy. </w:t>
      </w:r>
    </w:p>
    <w:p w14:paraId="4CA16222" w14:textId="70CD99A3" w:rsidR="00622E6D" w:rsidRPr="00997AD7" w:rsidRDefault="00622E6D" w:rsidP="00997AD7">
      <w:pPr>
        <w:pStyle w:val="Akapitzlist"/>
        <w:numPr>
          <w:ilvl w:val="0"/>
          <w:numId w:val="14"/>
        </w:numPr>
        <w:tabs>
          <w:tab w:val="left" w:pos="426"/>
        </w:tabs>
        <w:spacing w:line="360" w:lineRule="auto"/>
        <w:ind w:left="426" w:hanging="426"/>
        <w:jc w:val="both"/>
        <w:rPr>
          <w:rFonts w:ascii="Cambria" w:hAnsi="Cambria"/>
          <w:sz w:val="22"/>
          <w:szCs w:val="22"/>
        </w:rPr>
      </w:pPr>
      <w:r w:rsidRPr="00997AD7">
        <w:rPr>
          <w:rFonts w:ascii="Cambria" w:hAnsi="Cambria"/>
          <w:sz w:val="22"/>
          <w:szCs w:val="22"/>
        </w:rPr>
        <w:t>Strony oświadczają, że na terenie budowy prace będą także wykonywane przez podmioty zaangażowane bezpośrednio przez Inwestora („</w:t>
      </w:r>
      <w:r w:rsidRPr="00997AD7">
        <w:rPr>
          <w:rFonts w:ascii="Cambria" w:hAnsi="Cambria"/>
          <w:b/>
          <w:bCs/>
          <w:sz w:val="22"/>
          <w:szCs w:val="22"/>
        </w:rPr>
        <w:t>Podmioty Zaangażowane</w:t>
      </w:r>
      <w:r w:rsidRPr="00997AD7">
        <w:rPr>
          <w:rFonts w:ascii="Cambria" w:hAnsi="Cambria"/>
          <w:sz w:val="22"/>
          <w:szCs w:val="22"/>
        </w:rPr>
        <w:t>”)</w:t>
      </w:r>
      <w:r w:rsidR="00997AD7" w:rsidRPr="00997AD7">
        <w:rPr>
          <w:rFonts w:ascii="Cambria" w:hAnsi="Cambria"/>
          <w:sz w:val="22"/>
          <w:szCs w:val="22"/>
        </w:rPr>
        <w:t xml:space="preserve">. </w:t>
      </w:r>
      <w:r w:rsidRPr="00997AD7">
        <w:rPr>
          <w:rFonts w:ascii="Cambria" w:hAnsi="Cambria"/>
          <w:sz w:val="22"/>
          <w:szCs w:val="22"/>
        </w:rPr>
        <w:t xml:space="preserve">Inwestor </w:t>
      </w:r>
      <w:r w:rsidR="00A46C1F" w:rsidRPr="00997AD7">
        <w:rPr>
          <w:rFonts w:ascii="Cambria" w:hAnsi="Cambria"/>
          <w:sz w:val="22"/>
          <w:szCs w:val="22"/>
        </w:rPr>
        <w:t>zapewni</w:t>
      </w:r>
      <w:r w:rsidRPr="00997AD7">
        <w:rPr>
          <w:rFonts w:ascii="Cambria" w:hAnsi="Cambria"/>
          <w:sz w:val="22"/>
          <w:szCs w:val="22"/>
        </w:rPr>
        <w:t xml:space="preserve"> udział przedstawicieli Podmiotów Zaangażowanych w organizowanych przez Wykonawcę naradach budowy na żądanie Wykonawcy</w:t>
      </w:r>
      <w:r w:rsidR="004E2A40" w:rsidRPr="00997AD7">
        <w:rPr>
          <w:rFonts w:ascii="Cambria" w:hAnsi="Cambria"/>
          <w:sz w:val="22"/>
          <w:szCs w:val="22"/>
        </w:rPr>
        <w:t xml:space="preserve">, </w:t>
      </w:r>
      <w:r w:rsidR="00091325">
        <w:rPr>
          <w:rFonts w:ascii="Cambria" w:hAnsi="Cambria"/>
          <w:sz w:val="22"/>
          <w:szCs w:val="22"/>
        </w:rPr>
        <w:t>zadba</w:t>
      </w:r>
      <w:r w:rsidR="004E2A40" w:rsidRPr="00997AD7">
        <w:rPr>
          <w:rFonts w:ascii="Cambria" w:hAnsi="Cambria"/>
          <w:sz w:val="22"/>
          <w:szCs w:val="22"/>
        </w:rPr>
        <w:t xml:space="preserve">, </w:t>
      </w:r>
      <w:r w:rsidR="00091325">
        <w:rPr>
          <w:rFonts w:ascii="Cambria" w:hAnsi="Cambria"/>
          <w:sz w:val="22"/>
          <w:szCs w:val="22"/>
        </w:rPr>
        <w:t>żeby</w:t>
      </w:r>
      <w:r w:rsidR="004E2A40" w:rsidRPr="00997AD7">
        <w:rPr>
          <w:rFonts w:ascii="Cambria" w:hAnsi="Cambria"/>
          <w:sz w:val="22"/>
          <w:szCs w:val="22"/>
        </w:rPr>
        <w:t xml:space="preserve"> Podmioty Zaangażowane </w:t>
      </w:r>
      <w:r w:rsidR="00091325">
        <w:rPr>
          <w:rFonts w:ascii="Cambria" w:hAnsi="Cambria"/>
          <w:sz w:val="22"/>
          <w:szCs w:val="22"/>
        </w:rPr>
        <w:t>planowały</w:t>
      </w:r>
      <w:r w:rsidR="004E2A40" w:rsidRPr="00997AD7">
        <w:rPr>
          <w:rFonts w:ascii="Cambria" w:hAnsi="Cambria"/>
          <w:sz w:val="22"/>
          <w:szCs w:val="22"/>
        </w:rPr>
        <w:t xml:space="preserve"> i organizowa</w:t>
      </w:r>
      <w:r w:rsidR="00091325">
        <w:rPr>
          <w:rFonts w:ascii="Cambria" w:hAnsi="Cambria"/>
          <w:sz w:val="22"/>
          <w:szCs w:val="22"/>
        </w:rPr>
        <w:t>ły</w:t>
      </w:r>
      <w:r w:rsidR="004E2A40" w:rsidRPr="00997AD7">
        <w:rPr>
          <w:rFonts w:ascii="Cambria" w:hAnsi="Cambria"/>
          <w:sz w:val="22"/>
          <w:szCs w:val="22"/>
        </w:rPr>
        <w:t xml:space="preserve"> swoje dostawy i montaże w porozumieniu z Wykonawcą, celem zapewnienia ich zgodności z harmonogramem robót wiążącym Wykonawcę</w:t>
      </w:r>
      <w:r w:rsidR="00091325">
        <w:rPr>
          <w:rFonts w:ascii="Cambria" w:hAnsi="Cambria"/>
          <w:sz w:val="22"/>
          <w:szCs w:val="22"/>
        </w:rPr>
        <w:t>,</w:t>
      </w:r>
      <w:r w:rsidR="004E2A40" w:rsidRPr="00997AD7">
        <w:rPr>
          <w:rFonts w:ascii="Cambria" w:hAnsi="Cambria"/>
          <w:sz w:val="22"/>
          <w:szCs w:val="22"/>
        </w:rPr>
        <w:t xml:space="preserve"> </w:t>
      </w:r>
      <w:r w:rsidR="00091325">
        <w:rPr>
          <w:rFonts w:ascii="Cambria" w:hAnsi="Cambria"/>
          <w:sz w:val="22"/>
          <w:szCs w:val="22"/>
        </w:rPr>
        <w:t>oraz</w:t>
      </w:r>
      <w:r w:rsidR="00683257" w:rsidRPr="00997AD7">
        <w:rPr>
          <w:rFonts w:ascii="Cambria" w:hAnsi="Cambria"/>
          <w:sz w:val="22"/>
          <w:szCs w:val="22"/>
        </w:rPr>
        <w:t xml:space="preserve"> </w:t>
      </w:r>
      <w:r w:rsidR="00EF1C0C">
        <w:rPr>
          <w:rFonts w:ascii="Cambria" w:hAnsi="Cambria"/>
          <w:sz w:val="22"/>
          <w:szCs w:val="22"/>
        </w:rPr>
        <w:t>żeby</w:t>
      </w:r>
      <w:r w:rsidR="00683257" w:rsidRPr="00997AD7">
        <w:rPr>
          <w:rFonts w:ascii="Cambria" w:hAnsi="Cambria"/>
          <w:sz w:val="22"/>
          <w:szCs w:val="22"/>
        </w:rPr>
        <w:t xml:space="preserve"> Podmioty Zaangażowane zapewniły odpowiednie i ciągłe kierownictwo oraz nadzór nad swoimi robotami, sprawowane przez osoby posiadające niezbędne kwalifikacje i uprawnienia.</w:t>
      </w:r>
    </w:p>
    <w:p w14:paraId="6203410A" w14:textId="77777777" w:rsidR="00B9489D" w:rsidRPr="00010D8E" w:rsidRDefault="00B9489D" w:rsidP="00010D8E">
      <w:pPr>
        <w:spacing w:line="360" w:lineRule="auto"/>
        <w:jc w:val="center"/>
        <w:rPr>
          <w:rFonts w:ascii="Cambria" w:hAnsi="Cambria"/>
          <w:b/>
          <w:sz w:val="22"/>
          <w:szCs w:val="22"/>
        </w:rPr>
      </w:pPr>
    </w:p>
    <w:p w14:paraId="31E2FD4B"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7</w:t>
      </w:r>
    </w:p>
    <w:p w14:paraId="6C1BE5DC" w14:textId="77777777" w:rsidR="00B9489D" w:rsidRPr="00010D8E" w:rsidRDefault="00B9489D" w:rsidP="00010D8E">
      <w:pPr>
        <w:tabs>
          <w:tab w:val="left" w:pos="540"/>
        </w:tabs>
        <w:spacing w:line="360" w:lineRule="auto"/>
        <w:ind w:left="540" w:hanging="540"/>
        <w:jc w:val="center"/>
        <w:rPr>
          <w:rFonts w:ascii="Cambria" w:hAnsi="Cambria"/>
          <w:b/>
          <w:sz w:val="22"/>
          <w:szCs w:val="22"/>
        </w:rPr>
      </w:pPr>
      <w:r w:rsidRPr="00010D8E">
        <w:rPr>
          <w:rFonts w:ascii="Cambria" w:hAnsi="Cambria"/>
          <w:b/>
          <w:sz w:val="22"/>
          <w:szCs w:val="22"/>
        </w:rPr>
        <w:t>Roboty budowlane</w:t>
      </w:r>
    </w:p>
    <w:p w14:paraId="054E0AEF" w14:textId="0BCE5DE4" w:rsidR="00B9489D" w:rsidRPr="00010D8E" w:rsidRDefault="00B9489D" w:rsidP="00010D8E">
      <w:pPr>
        <w:pStyle w:val="Akapitzlist"/>
        <w:numPr>
          <w:ilvl w:val="0"/>
          <w:numId w:val="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zgłosi</w:t>
      </w:r>
      <w:r w:rsidR="00F95DE9">
        <w:rPr>
          <w:rFonts w:ascii="Cambria" w:hAnsi="Cambria"/>
          <w:sz w:val="22"/>
          <w:szCs w:val="22"/>
        </w:rPr>
        <w:t xml:space="preserve"> Inwestorowi</w:t>
      </w:r>
      <w:r w:rsidRPr="00010D8E">
        <w:rPr>
          <w:rFonts w:ascii="Cambria" w:hAnsi="Cambria"/>
          <w:sz w:val="22"/>
          <w:szCs w:val="22"/>
        </w:rPr>
        <w:t xml:space="preserve"> pisemnie zamiar rozpoczęcia Robót budowlanych co najmniej na </w:t>
      </w:r>
      <w:r w:rsidR="006F769C" w:rsidRPr="00010D8E">
        <w:rPr>
          <w:rFonts w:ascii="Cambria" w:hAnsi="Cambria"/>
          <w:sz w:val="22"/>
          <w:szCs w:val="22"/>
        </w:rPr>
        <w:t xml:space="preserve">3 </w:t>
      </w:r>
      <w:r w:rsidRPr="00010D8E">
        <w:rPr>
          <w:rFonts w:ascii="Cambria" w:hAnsi="Cambria"/>
          <w:sz w:val="22"/>
          <w:szCs w:val="22"/>
        </w:rPr>
        <w:t>dni przed planowanym terminem ich rozpoczęcia</w:t>
      </w:r>
      <w:r w:rsidR="008A0D2D" w:rsidRPr="00010D8E">
        <w:rPr>
          <w:rFonts w:ascii="Cambria" w:hAnsi="Cambria"/>
          <w:sz w:val="22"/>
          <w:szCs w:val="22"/>
        </w:rPr>
        <w:t>.</w:t>
      </w:r>
    </w:p>
    <w:p w14:paraId="47B03455" w14:textId="7D4B81BC" w:rsidR="00B9489D" w:rsidRPr="00010D8E" w:rsidRDefault="00B9489D" w:rsidP="00010D8E">
      <w:pPr>
        <w:pStyle w:val="Akapitzlist"/>
        <w:numPr>
          <w:ilvl w:val="0"/>
          <w:numId w:val="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Wykonawca ponosi pełną odpowiedzialność względem Inwestora za wykonanie Umowy, w tym za jakość materiałów i </w:t>
      </w:r>
      <w:r w:rsidR="00BD1EB2" w:rsidRPr="00010D8E">
        <w:rPr>
          <w:rFonts w:ascii="Cambria" w:hAnsi="Cambria"/>
          <w:sz w:val="22"/>
          <w:szCs w:val="22"/>
        </w:rPr>
        <w:t>r</w:t>
      </w:r>
      <w:r w:rsidRPr="00010D8E">
        <w:rPr>
          <w:rFonts w:ascii="Cambria" w:hAnsi="Cambria"/>
          <w:sz w:val="22"/>
          <w:szCs w:val="22"/>
        </w:rPr>
        <w:t xml:space="preserve">obót, terminowość oraz bezpieczeństwo </w:t>
      </w:r>
      <w:r w:rsidR="00BD1EB2" w:rsidRPr="00010D8E">
        <w:rPr>
          <w:rFonts w:ascii="Cambria" w:hAnsi="Cambria"/>
          <w:sz w:val="22"/>
          <w:szCs w:val="22"/>
        </w:rPr>
        <w:t>r</w:t>
      </w:r>
      <w:r w:rsidRPr="00010D8E">
        <w:rPr>
          <w:rFonts w:ascii="Cambria" w:hAnsi="Cambria"/>
          <w:sz w:val="22"/>
          <w:szCs w:val="22"/>
        </w:rPr>
        <w:t>obót, które wykonuje sam oraz przy pomocy podwykonawców</w:t>
      </w:r>
      <w:r w:rsidR="00823820">
        <w:rPr>
          <w:rFonts w:ascii="Cambria" w:hAnsi="Cambria"/>
          <w:sz w:val="22"/>
          <w:szCs w:val="22"/>
        </w:rPr>
        <w:t xml:space="preserve"> z zastrzeżeniem, że odpowiedzialność odszkodowawcza Wykonawcy</w:t>
      </w:r>
      <w:r w:rsidR="0037602D">
        <w:rPr>
          <w:rFonts w:ascii="Cambria" w:hAnsi="Cambria"/>
          <w:sz w:val="22"/>
          <w:szCs w:val="22"/>
        </w:rPr>
        <w:t xml:space="preserve"> z jakiegokolwiek tytułu</w:t>
      </w:r>
      <w:r w:rsidR="00823820">
        <w:rPr>
          <w:rFonts w:ascii="Cambria" w:hAnsi="Cambria"/>
          <w:sz w:val="22"/>
          <w:szCs w:val="22"/>
        </w:rPr>
        <w:t xml:space="preserve"> ograniczona jest do </w:t>
      </w:r>
      <w:r w:rsidR="00823820" w:rsidRPr="00F60381">
        <w:rPr>
          <w:rFonts w:ascii="Cambria" w:hAnsi="Cambria"/>
          <w:sz w:val="22"/>
          <w:szCs w:val="22"/>
        </w:rPr>
        <w:t xml:space="preserve">kwoty </w:t>
      </w:r>
      <w:r w:rsidR="00F60381">
        <w:rPr>
          <w:rFonts w:ascii="Cambria" w:hAnsi="Cambria"/>
          <w:sz w:val="22"/>
          <w:szCs w:val="22"/>
        </w:rPr>
        <w:t>3.000.000</w:t>
      </w:r>
      <w:r w:rsidR="009E62DA">
        <w:rPr>
          <w:rFonts w:ascii="Cambria" w:hAnsi="Cambria"/>
          <w:sz w:val="22"/>
          <w:szCs w:val="22"/>
        </w:rPr>
        <w:t xml:space="preserve"> </w:t>
      </w:r>
      <w:r w:rsidR="00F60381">
        <w:rPr>
          <w:rFonts w:ascii="Cambria" w:hAnsi="Cambria"/>
          <w:sz w:val="22"/>
          <w:szCs w:val="22"/>
        </w:rPr>
        <w:t>zł</w:t>
      </w:r>
      <w:r w:rsidR="009E62DA">
        <w:rPr>
          <w:rFonts w:ascii="Cambria" w:hAnsi="Cambria"/>
          <w:sz w:val="22"/>
          <w:szCs w:val="22"/>
        </w:rPr>
        <w:t xml:space="preserve"> (słownie: trzy miliony złotych, 00/100)</w:t>
      </w:r>
      <w:r w:rsidR="00823820">
        <w:rPr>
          <w:rFonts w:ascii="Cambria" w:hAnsi="Cambria"/>
          <w:sz w:val="22"/>
          <w:szCs w:val="22"/>
        </w:rPr>
        <w:t xml:space="preserve"> i obejmuje jedynie poniesione przez Inwestora straty</w:t>
      </w:r>
      <w:r w:rsidRPr="00010D8E">
        <w:rPr>
          <w:rFonts w:ascii="Cambria" w:hAnsi="Cambria"/>
          <w:sz w:val="22"/>
          <w:szCs w:val="22"/>
        </w:rPr>
        <w:t>.</w:t>
      </w:r>
      <w:r w:rsidR="00823820">
        <w:rPr>
          <w:rFonts w:ascii="Cambria" w:hAnsi="Cambria"/>
          <w:sz w:val="22"/>
          <w:szCs w:val="22"/>
        </w:rPr>
        <w:t xml:space="preserve"> </w:t>
      </w:r>
      <w:r w:rsidR="00FA65A2">
        <w:rPr>
          <w:rFonts w:ascii="Cambria" w:hAnsi="Cambria"/>
          <w:sz w:val="22"/>
          <w:szCs w:val="22"/>
        </w:rPr>
        <w:t>Ograniczenia odpowiedzialności ze zdania poprzedniego nie znajdują zastosowania do szkody wyrządzonej przez Wykonawcę umyślnie</w:t>
      </w:r>
      <w:r w:rsidR="009E7E6E">
        <w:rPr>
          <w:rFonts w:ascii="Cambria" w:hAnsi="Cambria"/>
          <w:sz w:val="22"/>
          <w:szCs w:val="22"/>
        </w:rPr>
        <w:t>.</w:t>
      </w:r>
    </w:p>
    <w:p w14:paraId="4DD48E20" w14:textId="77777777" w:rsidR="00B9489D" w:rsidRPr="00010D8E" w:rsidRDefault="00B9489D" w:rsidP="00010D8E">
      <w:pPr>
        <w:pStyle w:val="Akapitzlist"/>
        <w:numPr>
          <w:ilvl w:val="0"/>
          <w:numId w:val="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Wykonawca zobowiązuje się w trakcie trwania </w:t>
      </w:r>
      <w:r w:rsidR="00BD1EB2" w:rsidRPr="00010D8E">
        <w:rPr>
          <w:rFonts w:ascii="Cambria" w:hAnsi="Cambria"/>
          <w:sz w:val="22"/>
          <w:szCs w:val="22"/>
        </w:rPr>
        <w:t>r</w:t>
      </w:r>
      <w:r w:rsidRPr="00010D8E">
        <w:rPr>
          <w:rFonts w:ascii="Cambria" w:hAnsi="Cambria"/>
          <w:sz w:val="22"/>
          <w:szCs w:val="22"/>
        </w:rPr>
        <w:t xml:space="preserve">obót, aż do ich odbioru – utrzymać teren budowy, w stanie wolnym od zbędnych przeszkód, usuwać na bieżąco zbędne materiały, odpadki, śmieci, urządzenia prowizoryczne, które nie są już potrzebne. Jest również odpowiedzialny za przestrzeganie przepisów BHP i p.poż., a także odpowiada za bezpieczne warunki poruszania się pojazdów i pieszych w obrębie realizowanych robót. Za opracowanie </w:t>
      </w:r>
      <w:r w:rsidRPr="00010D8E">
        <w:rPr>
          <w:rFonts w:ascii="Cambria" w:hAnsi="Cambria"/>
          <w:sz w:val="22"/>
          <w:szCs w:val="22"/>
        </w:rPr>
        <w:lastRenderedPageBreak/>
        <w:t xml:space="preserve">projektu organizacji ruchu na czas wykonywania </w:t>
      </w:r>
      <w:r w:rsidR="00BD1EB2" w:rsidRPr="00010D8E">
        <w:rPr>
          <w:rFonts w:ascii="Cambria" w:hAnsi="Cambria"/>
          <w:sz w:val="22"/>
          <w:szCs w:val="22"/>
        </w:rPr>
        <w:t>r</w:t>
      </w:r>
      <w:r w:rsidRPr="00010D8E">
        <w:rPr>
          <w:rFonts w:ascii="Cambria" w:hAnsi="Cambria"/>
          <w:sz w:val="22"/>
          <w:szCs w:val="22"/>
        </w:rPr>
        <w:t>obót, uzyskanie związanych z tym zezwoleń oraz za jego realizację odpowiada Wykonawca. Ponadto Wykonawca zobligowany jest do wyposażenia zaplecza Wykonawcy w odpowiedni sprzęt BHP oraz p.poż.</w:t>
      </w:r>
    </w:p>
    <w:p w14:paraId="6E5D3505" w14:textId="77777777" w:rsidR="00B9489D" w:rsidRPr="00010D8E" w:rsidRDefault="00B9489D" w:rsidP="00010D8E">
      <w:pPr>
        <w:pStyle w:val="Akapitzlist"/>
        <w:numPr>
          <w:ilvl w:val="0"/>
          <w:numId w:val="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 jako wytwórca odpadów w rozumieniu ustawy o odpadach</w:t>
      </w:r>
      <w:r w:rsidR="000D3326" w:rsidRPr="00010D8E">
        <w:rPr>
          <w:rFonts w:ascii="Cambria" w:hAnsi="Cambria"/>
          <w:sz w:val="22"/>
          <w:szCs w:val="22"/>
        </w:rPr>
        <w:t xml:space="preserve"> </w:t>
      </w:r>
      <w:r w:rsidRPr="00010D8E">
        <w:rPr>
          <w:rFonts w:ascii="Cambria" w:hAnsi="Cambria"/>
          <w:sz w:val="22"/>
          <w:szCs w:val="22"/>
        </w:rPr>
        <w:t xml:space="preserve">– ma obowiązek zagospodarowania powstałych podczas realizacji zadania odpadów zgodnie z ustawą o odpadach oraz </w:t>
      </w:r>
      <w:r w:rsidR="000D3326" w:rsidRPr="00010D8E">
        <w:rPr>
          <w:rFonts w:ascii="Cambria" w:hAnsi="Cambria"/>
          <w:sz w:val="22"/>
          <w:szCs w:val="22"/>
        </w:rPr>
        <w:t xml:space="preserve">ustawą Prawo ochrony środowiska, </w:t>
      </w:r>
      <w:r w:rsidRPr="00010D8E">
        <w:rPr>
          <w:rFonts w:ascii="Cambria" w:hAnsi="Cambria"/>
          <w:sz w:val="22"/>
          <w:szCs w:val="22"/>
        </w:rPr>
        <w:t>a także zgłoszenia informacji o wytwarzanych odpadach do właściwego Starostwa Powiatowego, jeżeli wynika to z przepisów prawa.</w:t>
      </w:r>
    </w:p>
    <w:p w14:paraId="08C7E107" w14:textId="77777777" w:rsidR="00B9489D" w:rsidRPr="00010D8E" w:rsidRDefault="00B9489D" w:rsidP="00010D8E">
      <w:pPr>
        <w:pStyle w:val="Akapitzlist"/>
        <w:numPr>
          <w:ilvl w:val="0"/>
          <w:numId w:val="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będzie prawidłowo prowadził dokumentację budowy, zgodnie z obowiązującymi przepisami prawa.</w:t>
      </w:r>
    </w:p>
    <w:p w14:paraId="771085B5" w14:textId="77777777" w:rsidR="00B9489D" w:rsidRPr="00010D8E" w:rsidRDefault="00B9489D" w:rsidP="00010D8E">
      <w:pPr>
        <w:pStyle w:val="Akapitzlist"/>
        <w:numPr>
          <w:ilvl w:val="0"/>
          <w:numId w:val="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Wykonawca, na własną odpowiedzialność i na swój koszt, podejmie wszelkie środki zapobiegawcze wymagane przez rzetelną praktykę budowlaną oraz aktualne okoliczności, aby zabezpieczyć prawa właścicieli posesji i budynków sąsiadujących z </w:t>
      </w:r>
      <w:r w:rsidR="00BD1EB2" w:rsidRPr="00010D8E">
        <w:rPr>
          <w:rFonts w:ascii="Cambria" w:hAnsi="Cambria"/>
          <w:sz w:val="22"/>
          <w:szCs w:val="22"/>
        </w:rPr>
        <w:t>t</w:t>
      </w:r>
      <w:r w:rsidRPr="00010D8E">
        <w:rPr>
          <w:rFonts w:ascii="Cambria" w:hAnsi="Cambria"/>
          <w:sz w:val="22"/>
          <w:szCs w:val="22"/>
        </w:rPr>
        <w:t xml:space="preserve">erenem </w:t>
      </w:r>
      <w:r w:rsidR="00BD1EB2" w:rsidRPr="00010D8E">
        <w:rPr>
          <w:rFonts w:ascii="Cambria" w:hAnsi="Cambria"/>
          <w:sz w:val="22"/>
          <w:szCs w:val="22"/>
        </w:rPr>
        <w:t>b</w:t>
      </w:r>
      <w:r w:rsidRPr="00010D8E">
        <w:rPr>
          <w:rFonts w:ascii="Cambria" w:hAnsi="Cambria"/>
          <w:sz w:val="22"/>
          <w:szCs w:val="22"/>
        </w:rPr>
        <w:t>udowy i unikać powodowania tam jakichkolwiek zakłóceń czy szkód.</w:t>
      </w:r>
    </w:p>
    <w:p w14:paraId="4FE66B7C" w14:textId="62273426" w:rsidR="00B9489D" w:rsidRPr="00010D8E" w:rsidRDefault="00B9489D" w:rsidP="00010D8E">
      <w:pPr>
        <w:pStyle w:val="Akapitzlist"/>
        <w:numPr>
          <w:ilvl w:val="0"/>
          <w:numId w:val="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Wykonawca zaznajomi się z umiejscowieniem wszystkich </w:t>
      </w:r>
      <w:r w:rsidR="006A18AD">
        <w:rPr>
          <w:rFonts w:ascii="Cambria" w:hAnsi="Cambria"/>
          <w:sz w:val="22"/>
          <w:szCs w:val="22"/>
        </w:rPr>
        <w:t>zinwentaryzowanych</w:t>
      </w:r>
      <w:r w:rsidR="006A18AD" w:rsidRPr="00010D8E">
        <w:rPr>
          <w:rFonts w:ascii="Cambria" w:hAnsi="Cambria"/>
          <w:sz w:val="22"/>
          <w:szCs w:val="22"/>
        </w:rPr>
        <w:t xml:space="preserve"> </w:t>
      </w:r>
      <w:r w:rsidRPr="00010D8E">
        <w:rPr>
          <w:rFonts w:ascii="Cambria" w:hAnsi="Cambria"/>
          <w:sz w:val="22"/>
          <w:szCs w:val="22"/>
        </w:rPr>
        <w:t>instalacji, takich jak odwodnienie, linie i słupy telefoniczne i elektryczne, światłowody, wodociągi, gazociągi i podobne, przed rozpoczęciem jakichkolwiek wykopów lub innych prac mogących uszkodzić istniejące instalacje.</w:t>
      </w:r>
    </w:p>
    <w:p w14:paraId="50E4ABF6" w14:textId="35E7D84A" w:rsidR="006F769C" w:rsidRDefault="00B9489D" w:rsidP="00010D8E">
      <w:pPr>
        <w:pStyle w:val="Akapitzlist"/>
        <w:numPr>
          <w:ilvl w:val="0"/>
          <w:numId w:val="2"/>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w:t>
      </w:r>
      <w:r w:rsidR="00BD1EB2" w:rsidRPr="00010D8E">
        <w:rPr>
          <w:rFonts w:ascii="Cambria" w:hAnsi="Cambria"/>
          <w:sz w:val="22"/>
          <w:szCs w:val="22"/>
        </w:rPr>
        <w:t>p</w:t>
      </w:r>
      <w:r w:rsidRPr="00010D8E">
        <w:rPr>
          <w:rFonts w:ascii="Cambria" w:hAnsi="Cambria"/>
          <w:sz w:val="22"/>
          <w:szCs w:val="22"/>
        </w:rPr>
        <w:t xml:space="preserve">odwykonawców podczas wykonywania </w:t>
      </w:r>
      <w:r w:rsidR="00BD1EB2" w:rsidRPr="00010D8E">
        <w:rPr>
          <w:rFonts w:ascii="Cambria" w:hAnsi="Cambria"/>
          <w:sz w:val="22"/>
          <w:szCs w:val="22"/>
        </w:rPr>
        <w:t>r</w:t>
      </w:r>
      <w:r w:rsidRPr="00010D8E">
        <w:rPr>
          <w:rFonts w:ascii="Cambria" w:hAnsi="Cambria"/>
          <w:sz w:val="22"/>
          <w:szCs w:val="22"/>
        </w:rPr>
        <w:t>obót</w:t>
      </w:r>
      <w:r w:rsidR="00042F99">
        <w:rPr>
          <w:rFonts w:ascii="Cambria" w:hAnsi="Cambria"/>
          <w:sz w:val="22"/>
          <w:szCs w:val="22"/>
        </w:rPr>
        <w:t xml:space="preserve"> za wyjątkiem uszkodzenia niezinwentaryzowanych instalacji wskazanych w ust. 7</w:t>
      </w:r>
      <w:r w:rsidR="003751DD">
        <w:rPr>
          <w:rFonts w:ascii="Cambria" w:hAnsi="Cambria"/>
          <w:sz w:val="22"/>
          <w:szCs w:val="22"/>
        </w:rPr>
        <w:t xml:space="preserve"> powyżej</w:t>
      </w:r>
      <w:r w:rsidRPr="00010D8E">
        <w:rPr>
          <w:rFonts w:ascii="Cambria" w:hAnsi="Cambria"/>
          <w:sz w:val="22"/>
          <w:szCs w:val="22"/>
        </w:rPr>
        <w:t xml:space="preserve">. Wykonawca niezwłocznie naprawi wszelkie powstałe </w:t>
      </w:r>
      <w:r w:rsidR="005E76CB">
        <w:rPr>
          <w:rFonts w:ascii="Cambria" w:hAnsi="Cambria"/>
          <w:sz w:val="22"/>
          <w:szCs w:val="22"/>
        </w:rPr>
        <w:t xml:space="preserve">z winy jego lub jego podwykonawców </w:t>
      </w:r>
      <w:r w:rsidRPr="00010D8E">
        <w:rPr>
          <w:rFonts w:ascii="Cambria" w:hAnsi="Cambria"/>
          <w:sz w:val="22"/>
          <w:szCs w:val="22"/>
        </w:rPr>
        <w:t>uszkodzenia na własny koszt.</w:t>
      </w:r>
    </w:p>
    <w:p w14:paraId="71423399" w14:textId="03864B53" w:rsidR="00ED52B2" w:rsidRPr="00176F03" w:rsidRDefault="00176F03" w:rsidP="00010D8E">
      <w:pPr>
        <w:pStyle w:val="Akapitzlist"/>
        <w:numPr>
          <w:ilvl w:val="0"/>
          <w:numId w:val="2"/>
        </w:numPr>
        <w:tabs>
          <w:tab w:val="left" w:pos="426"/>
        </w:tabs>
        <w:spacing w:line="360" w:lineRule="auto"/>
        <w:ind w:left="426" w:hanging="426"/>
        <w:jc w:val="both"/>
        <w:rPr>
          <w:rFonts w:ascii="Cambria" w:hAnsi="Cambria"/>
          <w:sz w:val="22"/>
          <w:szCs w:val="22"/>
        </w:rPr>
      </w:pPr>
      <w:r>
        <w:rPr>
          <w:rFonts w:ascii="Cambria" w:hAnsi="Cambria"/>
          <w:sz w:val="22"/>
          <w:szCs w:val="22"/>
        </w:rPr>
        <w:t>W przypadku w</w:t>
      </w:r>
      <w:r w:rsidR="00ED52B2" w:rsidRPr="00176F03">
        <w:rPr>
          <w:rFonts w:ascii="Cambria" w:hAnsi="Cambria"/>
          <w:sz w:val="22"/>
          <w:szCs w:val="22"/>
        </w:rPr>
        <w:t>ykryci</w:t>
      </w:r>
      <w:r>
        <w:rPr>
          <w:rFonts w:ascii="Cambria" w:hAnsi="Cambria"/>
          <w:sz w:val="22"/>
          <w:szCs w:val="22"/>
        </w:rPr>
        <w:t>a</w:t>
      </w:r>
      <w:r w:rsidR="007121C5">
        <w:rPr>
          <w:rFonts w:ascii="Cambria" w:hAnsi="Cambria"/>
          <w:sz w:val="22"/>
          <w:szCs w:val="22"/>
        </w:rPr>
        <w:t xml:space="preserve"> w trakcie realizacji Umowy</w:t>
      </w:r>
      <w:r w:rsidR="00ED52B2" w:rsidRPr="00176F03">
        <w:rPr>
          <w:rFonts w:ascii="Cambria" w:hAnsi="Cambria"/>
          <w:sz w:val="22"/>
          <w:szCs w:val="22"/>
        </w:rPr>
        <w:t xml:space="preserve"> niezinwentaryzowanych instalacji wskazanych w ust. 7 powyżej</w:t>
      </w:r>
      <w:r w:rsidR="00225205">
        <w:rPr>
          <w:rFonts w:ascii="Cambria" w:hAnsi="Cambria"/>
          <w:sz w:val="22"/>
          <w:szCs w:val="22"/>
        </w:rPr>
        <w:t>,</w:t>
      </w:r>
      <w:r w:rsidR="00ED52B2" w:rsidRPr="00176F03">
        <w:rPr>
          <w:rFonts w:ascii="Cambria" w:hAnsi="Cambria"/>
          <w:sz w:val="22"/>
          <w:szCs w:val="22"/>
        </w:rPr>
        <w:t xml:space="preserve"> </w:t>
      </w:r>
      <w:r>
        <w:rPr>
          <w:rFonts w:ascii="Cambria" w:hAnsi="Cambria"/>
          <w:sz w:val="22"/>
          <w:szCs w:val="22"/>
        </w:rPr>
        <w:t xml:space="preserve">Strony uzgodnią odpowiednią zmianę </w:t>
      </w:r>
      <w:r w:rsidR="00F60381">
        <w:rPr>
          <w:rFonts w:ascii="Cambria" w:hAnsi="Cambria"/>
          <w:sz w:val="22"/>
          <w:szCs w:val="22"/>
        </w:rPr>
        <w:t xml:space="preserve">terminu wykonania,  </w:t>
      </w:r>
      <w:r>
        <w:rPr>
          <w:rFonts w:ascii="Cambria" w:hAnsi="Cambria"/>
          <w:sz w:val="22"/>
          <w:szCs w:val="22"/>
        </w:rPr>
        <w:t>zakresu prac i wynagrodzenia Wykonawcy z uwzględnieniem zmian koniecznych ze względu na ich wykrycie.</w:t>
      </w:r>
    </w:p>
    <w:p w14:paraId="46C45030" w14:textId="77777777" w:rsidR="00B9489D" w:rsidRPr="00010D8E" w:rsidRDefault="00B9489D" w:rsidP="00010D8E">
      <w:pPr>
        <w:spacing w:line="360" w:lineRule="auto"/>
        <w:jc w:val="center"/>
        <w:rPr>
          <w:rFonts w:ascii="Cambria" w:hAnsi="Cambria"/>
          <w:sz w:val="22"/>
          <w:szCs w:val="22"/>
        </w:rPr>
      </w:pPr>
    </w:p>
    <w:p w14:paraId="74450E63"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8</w:t>
      </w:r>
    </w:p>
    <w:p w14:paraId="1845DAB6"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Ubezpieczenie budowy</w:t>
      </w:r>
    </w:p>
    <w:p w14:paraId="4AE43D93" w14:textId="6AA4597E" w:rsidR="00B9489D" w:rsidRPr="00735F42" w:rsidRDefault="00B9489D" w:rsidP="00010D8E">
      <w:pPr>
        <w:pStyle w:val="Akapitzlist"/>
        <w:numPr>
          <w:ilvl w:val="0"/>
          <w:numId w:val="15"/>
        </w:numPr>
        <w:tabs>
          <w:tab w:val="left" w:pos="426"/>
        </w:tabs>
        <w:spacing w:line="360" w:lineRule="auto"/>
        <w:ind w:left="426" w:hanging="426"/>
        <w:jc w:val="both"/>
        <w:rPr>
          <w:rFonts w:ascii="Cambria" w:hAnsi="Cambria"/>
          <w:color w:val="000000" w:themeColor="text1"/>
          <w:sz w:val="22"/>
          <w:szCs w:val="22"/>
        </w:rPr>
      </w:pPr>
      <w:r w:rsidRPr="00735F42">
        <w:rPr>
          <w:rFonts w:ascii="Cambria" w:hAnsi="Cambria"/>
          <w:color w:val="000000" w:themeColor="text1"/>
          <w:sz w:val="22"/>
          <w:szCs w:val="22"/>
        </w:rPr>
        <w:t xml:space="preserve">Wykonawca </w:t>
      </w:r>
      <w:r w:rsidR="006A5339" w:rsidRPr="00735F42">
        <w:rPr>
          <w:rFonts w:ascii="Cambria" w:hAnsi="Cambria"/>
          <w:color w:val="000000" w:themeColor="text1"/>
          <w:sz w:val="22"/>
          <w:szCs w:val="22"/>
        </w:rPr>
        <w:t>oświadcza, że zawarł</w:t>
      </w:r>
      <w:r w:rsidRPr="00735F42">
        <w:rPr>
          <w:rFonts w:ascii="Cambria" w:hAnsi="Cambria"/>
          <w:color w:val="000000" w:themeColor="text1"/>
          <w:sz w:val="22"/>
          <w:szCs w:val="22"/>
        </w:rPr>
        <w:t xml:space="preserve"> umowę ubezpieczenia odpowiedzialności cywilnej</w:t>
      </w:r>
      <w:r w:rsidR="00971810" w:rsidRPr="00735F42">
        <w:rPr>
          <w:rFonts w:ascii="Cambria" w:hAnsi="Cambria"/>
          <w:color w:val="000000" w:themeColor="text1"/>
          <w:sz w:val="22"/>
          <w:szCs w:val="22"/>
        </w:rPr>
        <w:t xml:space="preserve">, której polisa stanowi załącznik nr </w:t>
      </w:r>
      <w:r w:rsidR="00735F42" w:rsidRPr="00735F42">
        <w:rPr>
          <w:rFonts w:ascii="Cambria" w:hAnsi="Cambria"/>
          <w:color w:val="000000" w:themeColor="text1"/>
          <w:sz w:val="22"/>
          <w:szCs w:val="22"/>
        </w:rPr>
        <w:t>4</w:t>
      </w:r>
      <w:r w:rsidR="00971810" w:rsidRPr="00735F42">
        <w:rPr>
          <w:rFonts w:ascii="Cambria" w:hAnsi="Cambria"/>
          <w:color w:val="000000" w:themeColor="text1"/>
          <w:sz w:val="22"/>
          <w:szCs w:val="22"/>
        </w:rPr>
        <w:t xml:space="preserve"> do niniejszej Umowy</w:t>
      </w:r>
      <w:r w:rsidRPr="00735F42">
        <w:rPr>
          <w:rFonts w:ascii="Cambria" w:hAnsi="Cambria"/>
          <w:color w:val="000000" w:themeColor="text1"/>
          <w:sz w:val="22"/>
          <w:szCs w:val="22"/>
        </w:rPr>
        <w:t>.</w:t>
      </w:r>
    </w:p>
    <w:p w14:paraId="779544F9" w14:textId="77777777" w:rsidR="00B9489D" w:rsidRPr="00010D8E" w:rsidRDefault="00B9489D" w:rsidP="00010D8E">
      <w:pPr>
        <w:pStyle w:val="Akapitzlist"/>
        <w:numPr>
          <w:ilvl w:val="0"/>
          <w:numId w:val="15"/>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Ubezpieczenie </w:t>
      </w:r>
      <w:r w:rsidR="00BD1EB2" w:rsidRPr="00010D8E">
        <w:rPr>
          <w:rFonts w:ascii="Cambria" w:hAnsi="Cambria"/>
          <w:sz w:val="22"/>
          <w:szCs w:val="22"/>
        </w:rPr>
        <w:t>r</w:t>
      </w:r>
      <w:r w:rsidRPr="00010D8E">
        <w:rPr>
          <w:rFonts w:ascii="Cambria" w:hAnsi="Cambria"/>
          <w:sz w:val="22"/>
          <w:szCs w:val="22"/>
        </w:rPr>
        <w:t xml:space="preserve">obót prowadzonych przez Wykonawcę będzie zawarte na kwotę nie niższą niż kwota wynagrodzenia </w:t>
      </w:r>
      <w:r w:rsidR="00BD1EB2" w:rsidRPr="00010D8E">
        <w:rPr>
          <w:rFonts w:ascii="Cambria" w:hAnsi="Cambria"/>
          <w:sz w:val="22"/>
          <w:szCs w:val="22"/>
        </w:rPr>
        <w:t xml:space="preserve">netto </w:t>
      </w:r>
      <w:r w:rsidRPr="00010D8E">
        <w:rPr>
          <w:rFonts w:ascii="Cambria" w:hAnsi="Cambria"/>
          <w:sz w:val="22"/>
          <w:szCs w:val="22"/>
        </w:rPr>
        <w:t>określona w § 4 ust. 1 niniejszej Umowy, stanowiącą całkowity koszt odtworzenia, łącznie z kosztem wyburzenia i usunięcia gruzu.</w:t>
      </w:r>
    </w:p>
    <w:p w14:paraId="3484063C" w14:textId="77777777" w:rsidR="00B9489D" w:rsidRPr="00010D8E" w:rsidRDefault="00B9489D" w:rsidP="00010D8E">
      <w:pPr>
        <w:pStyle w:val="Akapitzlist"/>
        <w:numPr>
          <w:ilvl w:val="0"/>
          <w:numId w:val="15"/>
        </w:numPr>
        <w:tabs>
          <w:tab w:val="left" w:pos="426"/>
        </w:tabs>
        <w:spacing w:line="360" w:lineRule="auto"/>
        <w:ind w:left="426" w:hanging="426"/>
        <w:jc w:val="both"/>
        <w:rPr>
          <w:rFonts w:ascii="Cambria" w:hAnsi="Cambria"/>
          <w:sz w:val="22"/>
          <w:szCs w:val="22"/>
        </w:rPr>
      </w:pPr>
      <w:r w:rsidRPr="00010D8E">
        <w:rPr>
          <w:rFonts w:ascii="Cambria" w:hAnsi="Cambria"/>
          <w:sz w:val="22"/>
          <w:szCs w:val="22"/>
        </w:rPr>
        <w:lastRenderedPageBreak/>
        <w:t>Wykonawca zobowiązany jest utrzymywać ubezpieczenia, o których mowa w powyższych ustępach, przez cały okres realizacji przedmiotu Umowy, tj. do czasu dokonania przez Inwestora końcowego odbioru jej przedmiotu.</w:t>
      </w:r>
    </w:p>
    <w:p w14:paraId="47EFF65A" w14:textId="74218D09" w:rsidR="00B9489D" w:rsidRPr="00010D8E" w:rsidRDefault="00B9489D" w:rsidP="00010D8E">
      <w:pPr>
        <w:pStyle w:val="Akapitzlist"/>
        <w:numPr>
          <w:ilvl w:val="0"/>
          <w:numId w:val="15"/>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zobowiązany jest przedłożyć Inwestorowi, w terminie do 30 dni od daty zawarcia niniejszej Umowy, kopie polis (-y) ubezpieczeniowych (-ej)</w:t>
      </w:r>
      <w:r w:rsidR="004E46C2">
        <w:rPr>
          <w:rFonts w:ascii="Cambria" w:hAnsi="Cambria"/>
          <w:sz w:val="22"/>
          <w:szCs w:val="22"/>
        </w:rPr>
        <w:t xml:space="preserve"> o ile nie stanowią one załącznika do niniejszej Umowy w dniu jej podpisania</w:t>
      </w:r>
      <w:r w:rsidRPr="00010D8E">
        <w:rPr>
          <w:rFonts w:ascii="Cambria" w:hAnsi="Cambria"/>
          <w:sz w:val="22"/>
          <w:szCs w:val="22"/>
        </w:rPr>
        <w:t xml:space="preserve">, a w przypadku, gdy okres ubezpieczenia upływa wcześniej niż termin zakończenia </w:t>
      </w:r>
      <w:r w:rsidR="00BD1EB2" w:rsidRPr="00010D8E">
        <w:rPr>
          <w:rFonts w:ascii="Cambria" w:hAnsi="Cambria"/>
          <w:sz w:val="22"/>
          <w:szCs w:val="22"/>
        </w:rPr>
        <w:t>r</w:t>
      </w:r>
      <w:r w:rsidRPr="00010D8E">
        <w:rPr>
          <w:rFonts w:ascii="Cambria" w:hAnsi="Cambria"/>
          <w:sz w:val="22"/>
          <w:szCs w:val="22"/>
        </w:rPr>
        <w:t>obót, zobowiązany jest również przedłożyć Inwestorowi, nie później niż siedem dni przed końcem ostatniego dnia obowiązywania ubezpieczenia, kopię dowodu jego przedłużenia</w:t>
      </w:r>
      <w:r w:rsidR="008B58DF">
        <w:rPr>
          <w:rFonts w:ascii="Cambria" w:hAnsi="Cambria"/>
          <w:sz w:val="22"/>
          <w:szCs w:val="22"/>
        </w:rPr>
        <w:t xml:space="preserve"> albo zawarcia nowego ubezpieczenia na warunkach</w:t>
      </w:r>
      <w:r w:rsidR="00335A47">
        <w:rPr>
          <w:rFonts w:ascii="Cambria" w:hAnsi="Cambria"/>
          <w:sz w:val="22"/>
          <w:szCs w:val="22"/>
        </w:rPr>
        <w:t xml:space="preserve"> nie gorszych niż dotychczasowe ubezpieczenie</w:t>
      </w:r>
      <w:r w:rsidRPr="00010D8E">
        <w:rPr>
          <w:rFonts w:ascii="Cambria" w:hAnsi="Cambria"/>
          <w:sz w:val="22"/>
          <w:szCs w:val="22"/>
        </w:rPr>
        <w:t xml:space="preserve"> – pod rygorem zawarcia umowy ubezpieczenia lub przedłużenia ubezpieczenia przez Inwestora na koszt Wykonawcy.</w:t>
      </w:r>
    </w:p>
    <w:p w14:paraId="5BCAAA45" w14:textId="77777777" w:rsidR="00B9489D" w:rsidRPr="00010D8E" w:rsidRDefault="00B9489D" w:rsidP="00010D8E">
      <w:pPr>
        <w:pStyle w:val="Akapitzlist"/>
        <w:numPr>
          <w:ilvl w:val="0"/>
          <w:numId w:val="15"/>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zobowiązany jest również przedłożyć Inwestorowi kopie dowodów wpłat składki ubezpieczeniowej lub każdej jej raty, nie później niż w dniu upływu terminu zapłaty, pod rygorem dokonania zapłaty przez Inwestora na koszt Wykonawcy.</w:t>
      </w:r>
    </w:p>
    <w:p w14:paraId="08F2EF2A" w14:textId="77777777" w:rsidR="00B9489D" w:rsidRPr="00010D8E" w:rsidRDefault="00B9489D" w:rsidP="00010D8E">
      <w:pPr>
        <w:pStyle w:val="Akapitzlist"/>
        <w:numPr>
          <w:ilvl w:val="0"/>
          <w:numId w:val="15"/>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Inwestorowi przysługuje prawo potrącenia poniesionych kosztów z tytułu ubezpieczenia, o którym mowa w niniejszym paragrafie, z wynagrodzenia Wykonawcy.</w:t>
      </w:r>
    </w:p>
    <w:p w14:paraId="6ACDC66B" w14:textId="77777777" w:rsidR="00B9489D" w:rsidRPr="00010D8E" w:rsidRDefault="00B9489D" w:rsidP="00010D8E">
      <w:pPr>
        <w:spacing w:line="360" w:lineRule="auto"/>
        <w:jc w:val="center"/>
        <w:rPr>
          <w:rFonts w:ascii="Cambria" w:hAnsi="Cambria"/>
          <w:sz w:val="22"/>
          <w:szCs w:val="22"/>
        </w:rPr>
      </w:pPr>
    </w:p>
    <w:p w14:paraId="7341DE7E"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9</w:t>
      </w:r>
    </w:p>
    <w:p w14:paraId="41019011"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Odstąpienie od Umowy</w:t>
      </w:r>
    </w:p>
    <w:p w14:paraId="7400C599" w14:textId="77777777" w:rsidR="00B9489D" w:rsidRPr="00010D8E" w:rsidRDefault="00B9489D" w:rsidP="00010D8E">
      <w:pPr>
        <w:pStyle w:val="Akapitzlist"/>
        <w:numPr>
          <w:ilvl w:val="0"/>
          <w:numId w:val="4"/>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Inwestor może odstąpić od Umowy, gdy:</w:t>
      </w:r>
    </w:p>
    <w:p w14:paraId="5CA96E39" w14:textId="77777777" w:rsidR="00B9489D" w:rsidRPr="00010D8E" w:rsidRDefault="00B9489D" w:rsidP="00010D8E">
      <w:pPr>
        <w:pStyle w:val="Akapitzlist"/>
        <w:numPr>
          <w:ilvl w:val="0"/>
          <w:numId w:val="5"/>
        </w:numPr>
        <w:tabs>
          <w:tab w:val="left" w:pos="540"/>
        </w:tabs>
        <w:spacing w:line="360" w:lineRule="auto"/>
        <w:ind w:left="851" w:hanging="425"/>
        <w:jc w:val="both"/>
        <w:rPr>
          <w:rFonts w:ascii="Cambria" w:hAnsi="Cambria"/>
          <w:sz w:val="22"/>
          <w:szCs w:val="22"/>
        </w:rPr>
      </w:pPr>
      <w:r w:rsidRPr="00010D8E">
        <w:rPr>
          <w:rFonts w:ascii="Cambria" w:hAnsi="Cambria"/>
          <w:sz w:val="22"/>
          <w:szCs w:val="22"/>
        </w:rPr>
        <w:t xml:space="preserve">Wykonawca nie rozpoczął </w:t>
      </w:r>
      <w:r w:rsidR="00BD1EB2" w:rsidRPr="00010D8E">
        <w:rPr>
          <w:rFonts w:ascii="Cambria" w:hAnsi="Cambria"/>
          <w:sz w:val="22"/>
          <w:szCs w:val="22"/>
        </w:rPr>
        <w:t>r</w:t>
      </w:r>
      <w:r w:rsidRPr="00010D8E">
        <w:rPr>
          <w:rFonts w:ascii="Cambria" w:hAnsi="Cambria"/>
          <w:sz w:val="22"/>
          <w:szCs w:val="22"/>
        </w:rPr>
        <w:t>obót w terminie bez uzasadnionych przyczyn i nie przystąpił do ich wykonywania mimo wezwania złożonego na piśmie przez Inwestora;</w:t>
      </w:r>
    </w:p>
    <w:p w14:paraId="6AF6736C" w14:textId="77777777" w:rsidR="00B9489D" w:rsidRPr="00010D8E" w:rsidRDefault="00B9489D" w:rsidP="00010D8E">
      <w:pPr>
        <w:pStyle w:val="Akapitzlist"/>
        <w:numPr>
          <w:ilvl w:val="0"/>
          <w:numId w:val="5"/>
        </w:numPr>
        <w:tabs>
          <w:tab w:val="left" w:pos="540"/>
        </w:tabs>
        <w:spacing w:line="360" w:lineRule="auto"/>
        <w:ind w:left="851" w:hanging="425"/>
        <w:jc w:val="both"/>
        <w:rPr>
          <w:rFonts w:ascii="Cambria" w:hAnsi="Cambria"/>
          <w:sz w:val="22"/>
          <w:szCs w:val="22"/>
        </w:rPr>
      </w:pPr>
      <w:r w:rsidRPr="00010D8E">
        <w:rPr>
          <w:rFonts w:ascii="Cambria" w:hAnsi="Cambria"/>
          <w:sz w:val="22"/>
          <w:szCs w:val="22"/>
        </w:rPr>
        <w:t xml:space="preserve">Wykonawca ze swej winy w sposób nieuzasadniony przerwał realizację Robót i przerwa ta trwa dłużej niż 15 dni, po uprzednim wezwaniu w formie pisemnej Wykonawcy do wznowienia </w:t>
      </w:r>
      <w:r w:rsidR="00BD1EB2" w:rsidRPr="00010D8E">
        <w:rPr>
          <w:rFonts w:ascii="Cambria" w:hAnsi="Cambria"/>
          <w:sz w:val="22"/>
          <w:szCs w:val="22"/>
        </w:rPr>
        <w:t>r</w:t>
      </w:r>
      <w:r w:rsidRPr="00010D8E">
        <w:rPr>
          <w:rFonts w:ascii="Cambria" w:hAnsi="Cambria"/>
          <w:sz w:val="22"/>
          <w:szCs w:val="22"/>
        </w:rPr>
        <w:t>obót;</w:t>
      </w:r>
    </w:p>
    <w:p w14:paraId="0BB6D399" w14:textId="48629B3A" w:rsidR="00B9489D" w:rsidRPr="00010D8E" w:rsidRDefault="00B9489D" w:rsidP="00010D8E">
      <w:pPr>
        <w:pStyle w:val="Akapitzlist"/>
        <w:numPr>
          <w:ilvl w:val="0"/>
          <w:numId w:val="5"/>
        </w:numPr>
        <w:tabs>
          <w:tab w:val="left" w:pos="540"/>
        </w:tabs>
        <w:spacing w:line="360" w:lineRule="auto"/>
        <w:ind w:left="851" w:hanging="425"/>
        <w:jc w:val="both"/>
        <w:rPr>
          <w:rFonts w:ascii="Cambria" w:hAnsi="Cambria"/>
          <w:sz w:val="22"/>
          <w:szCs w:val="22"/>
        </w:rPr>
      </w:pPr>
      <w:r w:rsidRPr="00010D8E">
        <w:rPr>
          <w:rFonts w:ascii="Cambria" w:hAnsi="Cambria"/>
          <w:sz w:val="22"/>
          <w:szCs w:val="22"/>
        </w:rPr>
        <w:t>Wykonawca</w:t>
      </w:r>
      <w:r w:rsidR="00644187">
        <w:rPr>
          <w:rFonts w:ascii="Cambria" w:hAnsi="Cambria"/>
          <w:sz w:val="22"/>
          <w:szCs w:val="22"/>
        </w:rPr>
        <w:t xml:space="preserve"> z własnej winy</w:t>
      </w:r>
      <w:r w:rsidRPr="00010D8E">
        <w:rPr>
          <w:rFonts w:ascii="Cambria" w:hAnsi="Cambria"/>
          <w:sz w:val="22"/>
          <w:szCs w:val="22"/>
        </w:rPr>
        <w:t xml:space="preserve"> nie realizuje robót zgodnie z Umową lub nie wykonuje obowiązków wynikających z Umowy pomimo wyznaczenia mu na piśmie dodatkowego minimum 7 dniowego terminu.</w:t>
      </w:r>
    </w:p>
    <w:p w14:paraId="7FE054A4" w14:textId="6CD20847" w:rsidR="00C7540F" w:rsidRPr="00010D8E" w:rsidRDefault="00712EC4" w:rsidP="00010D8E">
      <w:pPr>
        <w:pStyle w:val="Akapitzlist"/>
        <w:numPr>
          <w:ilvl w:val="0"/>
          <w:numId w:val="5"/>
        </w:numPr>
        <w:tabs>
          <w:tab w:val="left" w:pos="540"/>
        </w:tabs>
        <w:spacing w:line="360" w:lineRule="auto"/>
        <w:ind w:left="851" w:hanging="425"/>
        <w:jc w:val="both"/>
        <w:rPr>
          <w:rFonts w:ascii="Cambria" w:hAnsi="Cambria"/>
          <w:sz w:val="22"/>
          <w:szCs w:val="22"/>
        </w:rPr>
      </w:pPr>
      <w:r>
        <w:rPr>
          <w:rFonts w:ascii="Cambria" w:hAnsi="Cambria"/>
          <w:sz w:val="22"/>
          <w:szCs w:val="22"/>
        </w:rPr>
        <w:t xml:space="preserve">Wykonawca dopuszcza się </w:t>
      </w:r>
      <w:r w:rsidR="002B1414">
        <w:rPr>
          <w:rFonts w:ascii="Cambria" w:hAnsi="Cambria"/>
          <w:sz w:val="22"/>
          <w:szCs w:val="22"/>
        </w:rPr>
        <w:t>zwłoki</w:t>
      </w:r>
      <w:r w:rsidR="00C7540F" w:rsidRPr="00010D8E">
        <w:rPr>
          <w:rFonts w:ascii="Cambria" w:hAnsi="Cambria"/>
          <w:sz w:val="22"/>
          <w:szCs w:val="22"/>
        </w:rPr>
        <w:t xml:space="preserve"> w wykonaniu Przedmiotu Umowy</w:t>
      </w:r>
      <w:r w:rsidR="00AB6C8D">
        <w:rPr>
          <w:rFonts w:ascii="Cambria" w:hAnsi="Cambria"/>
          <w:sz w:val="22"/>
          <w:szCs w:val="22"/>
        </w:rPr>
        <w:t>, która</w:t>
      </w:r>
      <w:r w:rsidR="00C7540F" w:rsidRPr="00010D8E">
        <w:rPr>
          <w:rFonts w:ascii="Cambria" w:hAnsi="Cambria"/>
          <w:sz w:val="22"/>
          <w:szCs w:val="22"/>
        </w:rPr>
        <w:t xml:space="preserve"> wynosi co najmniej 30 </w:t>
      </w:r>
      <w:r w:rsidR="00BD1EB2" w:rsidRPr="00010D8E">
        <w:rPr>
          <w:rFonts w:ascii="Cambria" w:hAnsi="Cambria"/>
          <w:sz w:val="22"/>
          <w:szCs w:val="22"/>
        </w:rPr>
        <w:t>dni.</w:t>
      </w:r>
      <w:r w:rsidR="00C7540F" w:rsidRPr="00010D8E">
        <w:rPr>
          <w:rFonts w:ascii="Cambria" w:hAnsi="Cambria"/>
          <w:sz w:val="22"/>
          <w:szCs w:val="22"/>
        </w:rPr>
        <w:t xml:space="preserve"> Inwestorowi przysługuje prawo odstąpienia od Umowy </w:t>
      </w:r>
      <w:r w:rsidR="000F37DC">
        <w:rPr>
          <w:rFonts w:ascii="Cambria" w:hAnsi="Cambria"/>
          <w:sz w:val="22"/>
          <w:szCs w:val="22"/>
        </w:rPr>
        <w:t xml:space="preserve">po </w:t>
      </w:r>
      <w:r w:rsidR="00E83084">
        <w:rPr>
          <w:rFonts w:ascii="Cambria" w:hAnsi="Cambria"/>
          <w:sz w:val="22"/>
          <w:szCs w:val="22"/>
        </w:rPr>
        <w:t>wyznaczeniu</w:t>
      </w:r>
      <w:r w:rsidR="00C7540F" w:rsidRPr="00010D8E">
        <w:rPr>
          <w:rFonts w:ascii="Cambria" w:hAnsi="Cambria"/>
          <w:sz w:val="22"/>
          <w:szCs w:val="22"/>
        </w:rPr>
        <w:t xml:space="preserve"> Wykonawcy dodatkowego terminu do wykonania Przedmiotu Umowy. </w:t>
      </w:r>
    </w:p>
    <w:p w14:paraId="5C1C2365" w14:textId="77777777" w:rsidR="00B9489D" w:rsidRPr="00010D8E" w:rsidRDefault="00B9489D" w:rsidP="00010D8E">
      <w:pPr>
        <w:pStyle w:val="Akapitzlist"/>
        <w:numPr>
          <w:ilvl w:val="0"/>
          <w:numId w:val="4"/>
        </w:numPr>
        <w:spacing w:line="360" w:lineRule="auto"/>
        <w:ind w:left="426" w:hanging="426"/>
        <w:jc w:val="both"/>
        <w:rPr>
          <w:rFonts w:ascii="Cambria" w:hAnsi="Cambria"/>
          <w:sz w:val="22"/>
          <w:szCs w:val="22"/>
        </w:rPr>
      </w:pPr>
      <w:r w:rsidRPr="00010D8E">
        <w:rPr>
          <w:rFonts w:ascii="Cambria" w:hAnsi="Cambria"/>
          <w:sz w:val="22"/>
          <w:szCs w:val="22"/>
        </w:rPr>
        <w:t>Wykonawca może odstąpić od Umowy z winy Inwestora w całości lub w części niewykonanej, jeżeli:</w:t>
      </w:r>
    </w:p>
    <w:p w14:paraId="3E86B16F" w14:textId="77777777" w:rsidR="00B9489D" w:rsidRPr="00010D8E" w:rsidRDefault="00B9489D" w:rsidP="00010D8E">
      <w:pPr>
        <w:pStyle w:val="Akapitzlist"/>
        <w:numPr>
          <w:ilvl w:val="0"/>
          <w:numId w:val="6"/>
        </w:numPr>
        <w:tabs>
          <w:tab w:val="left" w:pos="1080"/>
        </w:tabs>
        <w:spacing w:line="360" w:lineRule="auto"/>
        <w:ind w:left="851" w:hanging="425"/>
        <w:jc w:val="both"/>
        <w:rPr>
          <w:rFonts w:ascii="Cambria" w:hAnsi="Cambria"/>
          <w:sz w:val="22"/>
          <w:szCs w:val="22"/>
        </w:rPr>
      </w:pPr>
      <w:r w:rsidRPr="00010D8E">
        <w:rPr>
          <w:rFonts w:ascii="Cambria" w:hAnsi="Cambria"/>
          <w:sz w:val="22"/>
          <w:szCs w:val="22"/>
        </w:rPr>
        <w:t>Inwestor będzie w opóźnieniu z zapłatą wobec Wykonawcy wymagalnych należności wynikających  z niniejszej Umowy powyżej 30 dni;</w:t>
      </w:r>
    </w:p>
    <w:p w14:paraId="5051BDB3" w14:textId="77777777" w:rsidR="000D3326" w:rsidRPr="00010D8E" w:rsidRDefault="00B9489D" w:rsidP="00010D8E">
      <w:pPr>
        <w:pStyle w:val="Akapitzlist"/>
        <w:numPr>
          <w:ilvl w:val="0"/>
          <w:numId w:val="6"/>
        </w:numPr>
        <w:tabs>
          <w:tab w:val="left" w:pos="1080"/>
        </w:tabs>
        <w:spacing w:line="360" w:lineRule="auto"/>
        <w:ind w:left="851" w:hanging="425"/>
        <w:jc w:val="both"/>
        <w:rPr>
          <w:rFonts w:ascii="Cambria" w:hAnsi="Cambria"/>
          <w:sz w:val="22"/>
          <w:szCs w:val="22"/>
        </w:rPr>
      </w:pPr>
      <w:r w:rsidRPr="00010D8E">
        <w:rPr>
          <w:rFonts w:ascii="Cambria" w:hAnsi="Cambria"/>
          <w:sz w:val="22"/>
          <w:szCs w:val="22"/>
        </w:rPr>
        <w:lastRenderedPageBreak/>
        <w:t xml:space="preserve">Inwestor bez uzasadnionej przyczyny nie przystąpi do odbioru częściowego lub końcowego i będzie </w:t>
      </w:r>
      <w:r w:rsidR="000D3326" w:rsidRPr="00010D8E">
        <w:rPr>
          <w:rFonts w:ascii="Cambria" w:hAnsi="Cambria"/>
          <w:sz w:val="22"/>
          <w:szCs w:val="22"/>
        </w:rPr>
        <w:t xml:space="preserve">w zwłoce </w:t>
      </w:r>
      <w:r w:rsidRPr="00010D8E">
        <w:rPr>
          <w:rFonts w:ascii="Cambria" w:hAnsi="Cambria"/>
          <w:sz w:val="22"/>
          <w:szCs w:val="22"/>
        </w:rPr>
        <w:t xml:space="preserve">ponad 30 dni, licząc od pisemnego wezwania go przez Wykonawcę do odbioru. </w:t>
      </w:r>
    </w:p>
    <w:p w14:paraId="6AE755B7" w14:textId="77777777" w:rsidR="000D3326" w:rsidRPr="00010D8E" w:rsidRDefault="000D3326" w:rsidP="00010D8E">
      <w:pPr>
        <w:pStyle w:val="Akapitzlist"/>
        <w:numPr>
          <w:ilvl w:val="0"/>
          <w:numId w:val="20"/>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Oświadczenie o odstąpieniu od Umowy może zostać złożone </w:t>
      </w:r>
      <w:r w:rsidR="00F57FB2" w:rsidRPr="00010D8E">
        <w:rPr>
          <w:rFonts w:ascii="Cambria" w:hAnsi="Cambria"/>
          <w:sz w:val="22"/>
          <w:szCs w:val="22"/>
        </w:rPr>
        <w:t xml:space="preserve">w terminie 90 dni od daty zaistnienia okoliczności uzasadniających odstąpienie.  </w:t>
      </w:r>
    </w:p>
    <w:p w14:paraId="47D03794" w14:textId="77777777" w:rsidR="00F57FB2" w:rsidRPr="00010D8E" w:rsidRDefault="00F57FB2" w:rsidP="00010D8E">
      <w:pPr>
        <w:pStyle w:val="Akapitzlist"/>
        <w:tabs>
          <w:tab w:val="left" w:pos="426"/>
        </w:tabs>
        <w:spacing w:line="360" w:lineRule="auto"/>
        <w:ind w:left="426"/>
        <w:jc w:val="both"/>
        <w:rPr>
          <w:rFonts w:ascii="Cambria" w:hAnsi="Cambria"/>
          <w:sz w:val="22"/>
          <w:szCs w:val="22"/>
        </w:rPr>
      </w:pPr>
    </w:p>
    <w:p w14:paraId="19F10A66"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10</w:t>
      </w:r>
    </w:p>
    <w:p w14:paraId="4F28B888"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Odbiór końcowy przedmiotu Umowy</w:t>
      </w:r>
    </w:p>
    <w:p w14:paraId="683C0C33" w14:textId="55772F49" w:rsidR="00B9489D" w:rsidRPr="00010D8E" w:rsidRDefault="00B9489D" w:rsidP="00010D8E">
      <w:pPr>
        <w:pStyle w:val="Akapitzlist"/>
        <w:numPr>
          <w:ilvl w:val="0"/>
          <w:numId w:val="2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obowiązany jest zgłosić na piśmie Inwestorowi fakt wykonania przedmiotu Umowy i gotowości do odbioru. Skutki zaniechania tego obowiązku lub opóźnienia w zgłoszeniu będą obciążać Wykonawcę.</w:t>
      </w:r>
    </w:p>
    <w:p w14:paraId="62ACF5B7" w14:textId="7C04202A" w:rsidR="00B9489D" w:rsidRPr="00010D8E" w:rsidRDefault="00B9489D" w:rsidP="00010D8E">
      <w:pPr>
        <w:pStyle w:val="Akapitzlist"/>
        <w:numPr>
          <w:ilvl w:val="0"/>
          <w:numId w:val="2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Inwestor wyznaczy termin odbioru i powoła komisję odbiorową w terminie do 7 dni roboczych od daty zgłoszenia przez Wykonawcę gotowości do odbioru. Z czynności odbioru spisany zostanie protokół zawierający wszelkie dokonywane w trakcie odbioru ustalenia, jak też terminy </w:t>
      </w:r>
      <w:r w:rsidR="009C4A93">
        <w:rPr>
          <w:rFonts w:ascii="Cambria" w:hAnsi="Cambria"/>
          <w:sz w:val="22"/>
          <w:szCs w:val="22"/>
        </w:rPr>
        <w:t>uzgodnione</w:t>
      </w:r>
      <w:r w:rsidR="009C4A93" w:rsidRPr="00010D8E">
        <w:rPr>
          <w:rFonts w:ascii="Cambria" w:hAnsi="Cambria"/>
          <w:sz w:val="22"/>
          <w:szCs w:val="22"/>
        </w:rPr>
        <w:t xml:space="preserve"> </w:t>
      </w:r>
      <w:r w:rsidRPr="00010D8E">
        <w:rPr>
          <w:rFonts w:ascii="Cambria" w:hAnsi="Cambria"/>
          <w:sz w:val="22"/>
          <w:szCs w:val="22"/>
        </w:rPr>
        <w:t>na usuniecie ewentualnych wad stwierdzonych przy odbiorze, podpisany przez uczestników odbioru.</w:t>
      </w:r>
    </w:p>
    <w:p w14:paraId="205B4A9E" w14:textId="77777777" w:rsidR="00B9489D" w:rsidRPr="00010D8E" w:rsidRDefault="00B9489D" w:rsidP="00010D8E">
      <w:pPr>
        <w:pStyle w:val="Akapitzlist"/>
        <w:numPr>
          <w:ilvl w:val="0"/>
          <w:numId w:val="2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Na dzień rozpoczęcia czynności odbioru Wykonawca skompletuje i przekaże komisji odbiorowej wszystkie dokumenty potrzebne do odbioru końcowego, w tym operat kolaudacyjny, umożliwiający ocenę prawidłowego wykonania </w:t>
      </w:r>
      <w:r w:rsidR="000D3326" w:rsidRPr="00010D8E">
        <w:rPr>
          <w:rFonts w:ascii="Cambria" w:hAnsi="Cambria"/>
          <w:sz w:val="22"/>
          <w:szCs w:val="22"/>
        </w:rPr>
        <w:t>P</w:t>
      </w:r>
      <w:r w:rsidRPr="00010D8E">
        <w:rPr>
          <w:rFonts w:ascii="Cambria" w:hAnsi="Cambria"/>
          <w:sz w:val="22"/>
          <w:szCs w:val="22"/>
        </w:rPr>
        <w:t xml:space="preserve">rzedmiotu </w:t>
      </w:r>
      <w:r w:rsidR="000D3326" w:rsidRPr="00010D8E">
        <w:rPr>
          <w:rFonts w:ascii="Cambria" w:hAnsi="Cambria"/>
          <w:sz w:val="22"/>
          <w:szCs w:val="22"/>
        </w:rPr>
        <w:t>U</w:t>
      </w:r>
      <w:r w:rsidRPr="00010D8E">
        <w:rPr>
          <w:rFonts w:ascii="Cambria" w:hAnsi="Cambria"/>
          <w:sz w:val="22"/>
          <w:szCs w:val="22"/>
        </w:rPr>
        <w:t>mowy.</w:t>
      </w:r>
    </w:p>
    <w:p w14:paraId="694A60C5" w14:textId="36AA1EC7" w:rsidR="00B9489D" w:rsidRPr="00010D8E" w:rsidRDefault="00B9489D" w:rsidP="00010D8E">
      <w:pPr>
        <w:pStyle w:val="Akapitzlist"/>
        <w:numPr>
          <w:ilvl w:val="0"/>
          <w:numId w:val="2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Operatem kolaudacyjnym jest dokument, na który składają się wszystkie dokumenty z odnotowanymi zmianami zaistniałymi w czasie realizacji </w:t>
      </w:r>
      <w:r w:rsidR="00BD1EB2" w:rsidRPr="00010D8E">
        <w:rPr>
          <w:rFonts w:ascii="Cambria" w:hAnsi="Cambria"/>
          <w:sz w:val="22"/>
          <w:szCs w:val="22"/>
        </w:rPr>
        <w:t>r</w:t>
      </w:r>
      <w:r w:rsidRPr="00010D8E">
        <w:rPr>
          <w:rFonts w:ascii="Cambria" w:hAnsi="Cambria"/>
          <w:sz w:val="22"/>
          <w:szCs w:val="22"/>
        </w:rPr>
        <w:t>obót budowlanych (dokumentacja powykonawcza), wynikami wykonanych badań, pomiarów, przeprowadzonych prób, inwentaryzacja geodezyjna, instrukcje obsługi urządzeń</w:t>
      </w:r>
      <w:r w:rsidR="008A0D2D" w:rsidRPr="00010D8E">
        <w:rPr>
          <w:rFonts w:ascii="Cambria" w:hAnsi="Cambria"/>
          <w:sz w:val="22"/>
          <w:szCs w:val="22"/>
        </w:rPr>
        <w:t xml:space="preserve"> </w:t>
      </w:r>
      <w:r w:rsidRPr="00010D8E">
        <w:rPr>
          <w:rFonts w:ascii="Cambria" w:hAnsi="Cambria"/>
          <w:sz w:val="22"/>
          <w:szCs w:val="22"/>
        </w:rPr>
        <w:t xml:space="preserve">oraz wszelkie certyfikaty, aprobaty techniczne, atesty wymagane Ustawą </w:t>
      </w:r>
      <w:r w:rsidR="000D3326" w:rsidRPr="00010D8E">
        <w:rPr>
          <w:rFonts w:ascii="Cambria" w:hAnsi="Cambria"/>
          <w:sz w:val="22"/>
          <w:szCs w:val="22"/>
        </w:rPr>
        <w:t xml:space="preserve">Prawo budowlane </w:t>
      </w:r>
      <w:r w:rsidRPr="00010D8E">
        <w:rPr>
          <w:rFonts w:ascii="Cambria" w:hAnsi="Cambria"/>
          <w:sz w:val="22"/>
          <w:szCs w:val="22"/>
        </w:rPr>
        <w:t>i Ustawą o wyrobach budowlanych.</w:t>
      </w:r>
    </w:p>
    <w:p w14:paraId="656F4972" w14:textId="18F1E1B0" w:rsidR="00B9489D" w:rsidRPr="00010D8E" w:rsidRDefault="00B9489D" w:rsidP="00010D8E">
      <w:pPr>
        <w:pStyle w:val="Akapitzlist"/>
        <w:numPr>
          <w:ilvl w:val="0"/>
          <w:numId w:val="2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W wypadku stwierdzenia w toku odbioru wady przedmiotu Umowy, Wykonawca zobowiązany jest do usunięcia wady w terminie </w:t>
      </w:r>
      <w:r w:rsidR="00C4586B">
        <w:rPr>
          <w:rFonts w:ascii="Cambria" w:hAnsi="Cambria"/>
          <w:sz w:val="22"/>
          <w:szCs w:val="22"/>
        </w:rPr>
        <w:t>uzgodnionym</w:t>
      </w:r>
      <w:r w:rsidR="00C4586B" w:rsidRPr="00010D8E">
        <w:rPr>
          <w:rFonts w:ascii="Cambria" w:hAnsi="Cambria"/>
          <w:sz w:val="22"/>
          <w:szCs w:val="22"/>
        </w:rPr>
        <w:t xml:space="preserve"> </w:t>
      </w:r>
      <w:r w:rsidRPr="00010D8E">
        <w:rPr>
          <w:rFonts w:ascii="Cambria" w:hAnsi="Cambria"/>
          <w:sz w:val="22"/>
          <w:szCs w:val="22"/>
        </w:rPr>
        <w:t>przez Strony</w:t>
      </w:r>
      <w:r w:rsidR="00681DE7">
        <w:rPr>
          <w:rFonts w:ascii="Cambria" w:hAnsi="Cambria"/>
          <w:sz w:val="22"/>
          <w:szCs w:val="22"/>
        </w:rPr>
        <w:t xml:space="preserve"> </w:t>
      </w:r>
      <w:r w:rsidRPr="00010D8E">
        <w:rPr>
          <w:rFonts w:ascii="Cambria" w:hAnsi="Cambria"/>
          <w:sz w:val="22"/>
          <w:szCs w:val="22"/>
        </w:rPr>
        <w:t xml:space="preserve">oraz do zawiadomienia Inwestora o jej usunięciu. </w:t>
      </w:r>
    </w:p>
    <w:p w14:paraId="7961791F" w14:textId="126BCC25" w:rsidR="00B9489D" w:rsidRPr="00010D8E" w:rsidRDefault="00B9489D" w:rsidP="00010D8E">
      <w:pPr>
        <w:pStyle w:val="Akapitzlist"/>
        <w:numPr>
          <w:ilvl w:val="0"/>
          <w:numId w:val="2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 xml:space="preserve">Inwestor może odmówić odbioru końcowego, jeżeli przedmiot odbioru nie </w:t>
      </w:r>
      <w:r w:rsidR="0032716A">
        <w:rPr>
          <w:rFonts w:ascii="Cambria" w:hAnsi="Cambria"/>
          <w:sz w:val="22"/>
          <w:szCs w:val="22"/>
        </w:rPr>
        <w:t>osiągnął</w:t>
      </w:r>
      <w:r w:rsidRPr="00010D8E">
        <w:rPr>
          <w:rFonts w:ascii="Cambria" w:hAnsi="Cambria"/>
          <w:sz w:val="22"/>
          <w:szCs w:val="22"/>
        </w:rPr>
        <w:t xml:space="preserve"> gotowości do odbioru lub w toku czynności odbioru stwierdzone zostaną wady nieusuwalne, których istnienie uniemożliwiać będzie użytkowanie obiektu. </w:t>
      </w:r>
    </w:p>
    <w:p w14:paraId="2B708AE1" w14:textId="7A3C5D6E" w:rsidR="00B9489D" w:rsidRPr="00010D8E" w:rsidRDefault="00B9489D" w:rsidP="00010D8E">
      <w:pPr>
        <w:pStyle w:val="Akapitzlist"/>
        <w:numPr>
          <w:ilvl w:val="0"/>
          <w:numId w:val="2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 razie odebrania przedmiotu Umowy z zastrzeżeniem, co do stwierdzonych przy odbiorze wad Inwestor może:</w:t>
      </w:r>
    </w:p>
    <w:p w14:paraId="178CB3E1" w14:textId="3F6DAE64" w:rsidR="00B9489D" w:rsidRPr="00010D8E" w:rsidRDefault="00B9489D" w:rsidP="00010D8E">
      <w:pPr>
        <w:pStyle w:val="Akapitzlist"/>
        <w:numPr>
          <w:ilvl w:val="1"/>
          <w:numId w:val="4"/>
        </w:numPr>
        <w:tabs>
          <w:tab w:val="left" w:pos="567"/>
        </w:tabs>
        <w:spacing w:line="360" w:lineRule="auto"/>
        <w:ind w:left="851" w:hanging="425"/>
        <w:jc w:val="both"/>
        <w:rPr>
          <w:rFonts w:ascii="Cambria" w:hAnsi="Cambria"/>
          <w:sz w:val="22"/>
          <w:szCs w:val="22"/>
        </w:rPr>
      </w:pPr>
      <w:r w:rsidRPr="00010D8E">
        <w:rPr>
          <w:rFonts w:ascii="Cambria" w:hAnsi="Cambria"/>
          <w:sz w:val="22"/>
          <w:szCs w:val="22"/>
        </w:rPr>
        <w:t xml:space="preserve">żądać usunięcia tych wad – jeżeli wady nadają się do usunięcia – </w:t>
      </w:r>
      <w:r w:rsidR="0020366C">
        <w:rPr>
          <w:rFonts w:ascii="Cambria" w:hAnsi="Cambria"/>
          <w:sz w:val="22"/>
          <w:szCs w:val="22"/>
        </w:rPr>
        <w:t>w uzgodnionym terminie</w:t>
      </w:r>
      <w:r w:rsidRPr="00010D8E">
        <w:rPr>
          <w:rFonts w:ascii="Cambria" w:hAnsi="Cambria"/>
          <w:sz w:val="22"/>
          <w:szCs w:val="22"/>
        </w:rPr>
        <w:t xml:space="preserve">, z zastrzeżeniem, że po bezskutecznym upływie </w:t>
      </w:r>
      <w:r w:rsidR="00293FC8">
        <w:rPr>
          <w:rFonts w:ascii="Cambria" w:hAnsi="Cambria"/>
          <w:sz w:val="22"/>
          <w:szCs w:val="22"/>
        </w:rPr>
        <w:t>tego</w:t>
      </w:r>
      <w:r w:rsidR="00293FC8" w:rsidRPr="00010D8E">
        <w:rPr>
          <w:rFonts w:ascii="Cambria" w:hAnsi="Cambria"/>
          <w:sz w:val="22"/>
          <w:szCs w:val="22"/>
        </w:rPr>
        <w:t xml:space="preserve"> </w:t>
      </w:r>
      <w:r w:rsidRPr="00010D8E">
        <w:rPr>
          <w:rFonts w:ascii="Cambria" w:hAnsi="Cambria"/>
          <w:sz w:val="22"/>
          <w:szCs w:val="22"/>
        </w:rPr>
        <w:t>terminu nie przyjmie naprawy,</w:t>
      </w:r>
    </w:p>
    <w:p w14:paraId="0BDD85EC" w14:textId="00E64B52" w:rsidR="00B9489D" w:rsidRPr="00010D8E" w:rsidRDefault="00B9489D" w:rsidP="00010D8E">
      <w:pPr>
        <w:pStyle w:val="Akapitzlist"/>
        <w:numPr>
          <w:ilvl w:val="1"/>
          <w:numId w:val="4"/>
        </w:numPr>
        <w:tabs>
          <w:tab w:val="left" w:pos="567"/>
        </w:tabs>
        <w:spacing w:line="360" w:lineRule="auto"/>
        <w:ind w:left="851" w:hanging="425"/>
        <w:jc w:val="both"/>
        <w:rPr>
          <w:rFonts w:ascii="Cambria" w:hAnsi="Cambria"/>
          <w:sz w:val="22"/>
          <w:szCs w:val="22"/>
        </w:rPr>
      </w:pPr>
      <w:r w:rsidRPr="00010D8E">
        <w:rPr>
          <w:rFonts w:ascii="Cambria" w:hAnsi="Cambria"/>
          <w:sz w:val="22"/>
          <w:szCs w:val="22"/>
        </w:rPr>
        <w:t xml:space="preserve">obniżyć w odpowiednim stosunku wynagrodzenie Wykonawcy, jeżeli wady usunąć się nie dadzą </w:t>
      </w:r>
      <w:r w:rsidR="00C7540F" w:rsidRPr="00010D8E">
        <w:rPr>
          <w:rFonts w:ascii="Cambria" w:hAnsi="Cambria"/>
          <w:sz w:val="22"/>
          <w:szCs w:val="22"/>
        </w:rPr>
        <w:t>lub</w:t>
      </w:r>
      <w:r w:rsidRPr="00010D8E">
        <w:rPr>
          <w:rFonts w:ascii="Cambria" w:hAnsi="Cambria"/>
          <w:sz w:val="22"/>
          <w:szCs w:val="22"/>
        </w:rPr>
        <w:t xml:space="preserve"> gdy Wykonawca nie usunął wad w </w:t>
      </w:r>
      <w:r w:rsidR="00C31BEA">
        <w:rPr>
          <w:rFonts w:ascii="Cambria" w:hAnsi="Cambria"/>
          <w:sz w:val="22"/>
          <w:szCs w:val="22"/>
        </w:rPr>
        <w:t>uzgodnionym</w:t>
      </w:r>
      <w:r w:rsidR="003C74E4">
        <w:rPr>
          <w:rFonts w:ascii="Cambria" w:hAnsi="Cambria"/>
          <w:sz w:val="22"/>
          <w:szCs w:val="22"/>
        </w:rPr>
        <w:t xml:space="preserve"> </w:t>
      </w:r>
      <w:r w:rsidRPr="00010D8E">
        <w:rPr>
          <w:rFonts w:ascii="Cambria" w:hAnsi="Cambria"/>
          <w:sz w:val="22"/>
          <w:szCs w:val="22"/>
        </w:rPr>
        <w:t>terminie;</w:t>
      </w:r>
    </w:p>
    <w:p w14:paraId="72AFD250" w14:textId="544905CF" w:rsidR="00B9489D" w:rsidRPr="00010D8E" w:rsidRDefault="00B9489D" w:rsidP="00085256">
      <w:pPr>
        <w:pStyle w:val="Akapitzlist"/>
        <w:numPr>
          <w:ilvl w:val="1"/>
          <w:numId w:val="4"/>
        </w:numPr>
        <w:tabs>
          <w:tab w:val="left" w:pos="567"/>
        </w:tabs>
        <w:spacing w:line="360" w:lineRule="auto"/>
        <w:ind w:left="851" w:hanging="425"/>
        <w:jc w:val="both"/>
        <w:rPr>
          <w:rFonts w:ascii="Cambria" w:hAnsi="Cambria"/>
          <w:sz w:val="22"/>
          <w:szCs w:val="22"/>
        </w:rPr>
      </w:pPr>
      <w:r w:rsidRPr="00010D8E">
        <w:rPr>
          <w:rFonts w:ascii="Cambria" w:hAnsi="Cambria"/>
          <w:sz w:val="22"/>
          <w:szCs w:val="22"/>
        </w:rPr>
        <w:lastRenderedPageBreak/>
        <w:t>odstąpić od umowy, jeżeli</w:t>
      </w:r>
      <w:r w:rsidR="00907B78">
        <w:rPr>
          <w:rFonts w:ascii="Cambria" w:hAnsi="Cambria"/>
          <w:sz w:val="22"/>
          <w:szCs w:val="22"/>
        </w:rPr>
        <w:t xml:space="preserve"> </w:t>
      </w:r>
      <w:r w:rsidR="007D4AB0" w:rsidRPr="00010D8E">
        <w:rPr>
          <w:rFonts w:ascii="Cambria" w:hAnsi="Cambria"/>
          <w:sz w:val="22"/>
          <w:szCs w:val="22"/>
        </w:rPr>
        <w:t>wady są</w:t>
      </w:r>
      <w:r w:rsidR="007D4AB0">
        <w:rPr>
          <w:rFonts w:ascii="Cambria" w:hAnsi="Cambria"/>
          <w:sz w:val="22"/>
          <w:szCs w:val="22"/>
        </w:rPr>
        <w:t xml:space="preserve"> </w:t>
      </w:r>
      <w:r w:rsidR="007D4AB0" w:rsidRPr="00010D8E">
        <w:rPr>
          <w:rFonts w:ascii="Cambria" w:hAnsi="Cambria"/>
          <w:sz w:val="22"/>
          <w:szCs w:val="22"/>
        </w:rPr>
        <w:t>istotne</w:t>
      </w:r>
      <w:r w:rsidR="007D4AB0">
        <w:rPr>
          <w:rFonts w:ascii="Cambria" w:hAnsi="Cambria"/>
          <w:sz w:val="22"/>
          <w:szCs w:val="22"/>
        </w:rPr>
        <w:t>, tj. uniemożliwiają użytkowanie obiektu i nie zostały usunięte w uzgodnionym terminie.</w:t>
      </w:r>
    </w:p>
    <w:p w14:paraId="5E24483D" w14:textId="5DD34433" w:rsidR="00B9489D" w:rsidRPr="00010D8E" w:rsidRDefault="00B9489D" w:rsidP="00010D8E">
      <w:pPr>
        <w:tabs>
          <w:tab w:val="left" w:pos="567"/>
        </w:tabs>
        <w:spacing w:line="360" w:lineRule="auto"/>
        <w:ind w:left="426"/>
        <w:jc w:val="both"/>
        <w:rPr>
          <w:rFonts w:ascii="Cambria" w:hAnsi="Cambria"/>
          <w:sz w:val="22"/>
          <w:szCs w:val="22"/>
        </w:rPr>
      </w:pPr>
    </w:p>
    <w:p w14:paraId="30F42BB2" w14:textId="77777777" w:rsidR="00B9489D" w:rsidRPr="00010D8E" w:rsidRDefault="00B9489D" w:rsidP="00010D8E">
      <w:pPr>
        <w:pStyle w:val="Akapitzlist"/>
        <w:numPr>
          <w:ilvl w:val="0"/>
          <w:numId w:val="21"/>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 wypadku usunięcia wad Wykonawca zobowiązany jest do zawiadomienia Inwestora o ich usunięciu.</w:t>
      </w:r>
    </w:p>
    <w:p w14:paraId="223D15D8"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11</w:t>
      </w:r>
    </w:p>
    <w:p w14:paraId="1C7BD291"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Kary umowne</w:t>
      </w:r>
    </w:p>
    <w:p w14:paraId="5549C902" w14:textId="77777777" w:rsidR="00C7540F" w:rsidRPr="00010D8E" w:rsidRDefault="00C7540F" w:rsidP="00010D8E">
      <w:pPr>
        <w:pStyle w:val="Akapitzlist"/>
        <w:numPr>
          <w:ilvl w:val="0"/>
          <w:numId w:val="24"/>
        </w:numPr>
        <w:spacing w:line="360" w:lineRule="auto"/>
        <w:ind w:left="426" w:hanging="426"/>
        <w:jc w:val="both"/>
        <w:rPr>
          <w:rFonts w:ascii="Cambria" w:hAnsi="Cambria"/>
          <w:sz w:val="22"/>
          <w:szCs w:val="22"/>
        </w:rPr>
      </w:pPr>
      <w:r w:rsidRPr="00010D8E">
        <w:rPr>
          <w:rFonts w:ascii="Cambria" w:hAnsi="Cambria"/>
          <w:sz w:val="22"/>
          <w:szCs w:val="22"/>
        </w:rPr>
        <w:t>Strony stosować będą kary umowne w następujących przypadkach i wysokościach:</w:t>
      </w:r>
    </w:p>
    <w:p w14:paraId="0AB144BF" w14:textId="77777777" w:rsidR="00C7540F" w:rsidRPr="00010D8E" w:rsidRDefault="00C7540F" w:rsidP="00010D8E">
      <w:pPr>
        <w:pStyle w:val="Akapitzlist"/>
        <w:numPr>
          <w:ilvl w:val="1"/>
          <w:numId w:val="25"/>
        </w:numPr>
        <w:spacing w:line="360" w:lineRule="auto"/>
        <w:ind w:left="851" w:hanging="425"/>
        <w:jc w:val="both"/>
        <w:rPr>
          <w:rFonts w:ascii="Cambria" w:hAnsi="Cambria"/>
          <w:sz w:val="22"/>
          <w:szCs w:val="22"/>
        </w:rPr>
      </w:pPr>
      <w:r w:rsidRPr="00010D8E">
        <w:rPr>
          <w:rFonts w:ascii="Cambria" w:hAnsi="Cambria"/>
          <w:sz w:val="22"/>
          <w:szCs w:val="22"/>
        </w:rPr>
        <w:t>Wykonawca zapłaci Inwestorowi karę umowną:</w:t>
      </w:r>
    </w:p>
    <w:p w14:paraId="4DA6FFE5" w14:textId="77777777" w:rsidR="00C7540F" w:rsidRPr="00093DEB" w:rsidRDefault="00C7540F" w:rsidP="00010D8E">
      <w:pPr>
        <w:pStyle w:val="Akapitzlist"/>
        <w:numPr>
          <w:ilvl w:val="0"/>
          <w:numId w:val="22"/>
        </w:numPr>
        <w:spacing w:line="360" w:lineRule="auto"/>
        <w:ind w:left="1276" w:hanging="425"/>
        <w:jc w:val="both"/>
        <w:rPr>
          <w:rFonts w:ascii="Cambria" w:hAnsi="Cambria"/>
          <w:color w:val="000000" w:themeColor="text1"/>
          <w:sz w:val="22"/>
          <w:szCs w:val="22"/>
        </w:rPr>
      </w:pPr>
      <w:r w:rsidRPr="00010D8E">
        <w:rPr>
          <w:rFonts w:ascii="Cambria" w:hAnsi="Cambria"/>
          <w:sz w:val="22"/>
          <w:szCs w:val="22"/>
        </w:rPr>
        <w:t>w przypadku odstąpienia od umowy przez Inwestora, z przyczyn, za które ponosi odpowiedz</w:t>
      </w:r>
      <w:r w:rsidR="0006789A" w:rsidRPr="00010D8E">
        <w:rPr>
          <w:rFonts w:ascii="Cambria" w:hAnsi="Cambria"/>
          <w:sz w:val="22"/>
          <w:szCs w:val="22"/>
        </w:rPr>
        <w:t xml:space="preserve">ialność Wykonawca, w wysokości </w:t>
      </w:r>
      <w:r w:rsidR="0006789A" w:rsidRPr="00093DEB">
        <w:rPr>
          <w:rFonts w:ascii="Cambria" w:hAnsi="Cambria"/>
          <w:color w:val="000000" w:themeColor="text1"/>
          <w:sz w:val="22"/>
          <w:szCs w:val="22"/>
        </w:rPr>
        <w:t>1</w:t>
      </w:r>
      <w:r w:rsidRPr="00093DEB">
        <w:rPr>
          <w:rFonts w:ascii="Cambria" w:hAnsi="Cambria"/>
          <w:color w:val="000000" w:themeColor="text1"/>
          <w:sz w:val="22"/>
          <w:szCs w:val="22"/>
        </w:rPr>
        <w:t xml:space="preserve">0 % wartości wynagrodzenia netto określonego w ust. 1 § </w:t>
      </w:r>
      <w:r w:rsidR="0076702A" w:rsidRPr="00093DEB">
        <w:rPr>
          <w:rFonts w:ascii="Cambria" w:hAnsi="Cambria"/>
          <w:color w:val="000000" w:themeColor="text1"/>
          <w:sz w:val="22"/>
          <w:szCs w:val="22"/>
        </w:rPr>
        <w:t xml:space="preserve">4 </w:t>
      </w:r>
      <w:r w:rsidRPr="00093DEB">
        <w:rPr>
          <w:rFonts w:ascii="Cambria" w:hAnsi="Cambria"/>
          <w:color w:val="000000" w:themeColor="text1"/>
          <w:sz w:val="22"/>
          <w:szCs w:val="22"/>
        </w:rPr>
        <w:t>Umowy,</w:t>
      </w:r>
    </w:p>
    <w:p w14:paraId="1AB3C9FD" w14:textId="6118930B" w:rsidR="00C7540F" w:rsidRPr="00093DEB" w:rsidRDefault="00C7540F" w:rsidP="00010D8E">
      <w:pPr>
        <w:pStyle w:val="Akapitzlist"/>
        <w:numPr>
          <w:ilvl w:val="0"/>
          <w:numId w:val="22"/>
        </w:numPr>
        <w:spacing w:line="360" w:lineRule="auto"/>
        <w:ind w:left="1276" w:hanging="425"/>
        <w:jc w:val="both"/>
        <w:rPr>
          <w:rFonts w:ascii="Cambria" w:hAnsi="Cambria"/>
          <w:color w:val="000000" w:themeColor="text1"/>
          <w:sz w:val="22"/>
          <w:szCs w:val="22"/>
        </w:rPr>
      </w:pPr>
      <w:r w:rsidRPr="00093DEB">
        <w:rPr>
          <w:rFonts w:ascii="Cambria" w:hAnsi="Cambria"/>
          <w:color w:val="000000" w:themeColor="text1"/>
          <w:sz w:val="22"/>
          <w:szCs w:val="22"/>
        </w:rPr>
        <w:t xml:space="preserve">za </w:t>
      </w:r>
      <w:r w:rsidR="00166010">
        <w:rPr>
          <w:rFonts w:ascii="Cambria" w:hAnsi="Cambria"/>
          <w:color w:val="000000" w:themeColor="text1"/>
          <w:sz w:val="22"/>
          <w:szCs w:val="22"/>
        </w:rPr>
        <w:t xml:space="preserve">zwłokę w wykonaniu </w:t>
      </w:r>
      <w:r w:rsidRPr="00093DEB">
        <w:rPr>
          <w:rFonts w:ascii="Cambria" w:hAnsi="Cambria"/>
          <w:color w:val="000000" w:themeColor="text1"/>
          <w:sz w:val="22"/>
          <w:szCs w:val="22"/>
        </w:rPr>
        <w:t xml:space="preserve"> Przedmiotu umowy w wysokości 0,</w:t>
      </w:r>
      <w:r w:rsidR="00103F49" w:rsidRPr="00093DEB">
        <w:rPr>
          <w:rFonts w:ascii="Cambria" w:hAnsi="Cambria"/>
          <w:color w:val="000000" w:themeColor="text1"/>
          <w:sz w:val="22"/>
          <w:szCs w:val="22"/>
        </w:rPr>
        <w:t>0</w:t>
      </w:r>
      <w:r w:rsidR="008A0D2D" w:rsidRPr="00093DEB">
        <w:rPr>
          <w:rFonts w:ascii="Cambria" w:hAnsi="Cambria"/>
          <w:color w:val="000000" w:themeColor="text1"/>
          <w:sz w:val="22"/>
          <w:szCs w:val="22"/>
        </w:rPr>
        <w:t>1</w:t>
      </w:r>
      <w:r w:rsidRPr="00093DEB">
        <w:rPr>
          <w:rFonts w:ascii="Cambria" w:hAnsi="Cambria"/>
          <w:color w:val="000000" w:themeColor="text1"/>
          <w:sz w:val="22"/>
          <w:szCs w:val="22"/>
        </w:rPr>
        <w:t xml:space="preserve"> % wartości wynagrodzenia netto określonego w ust. 1 § </w:t>
      </w:r>
      <w:r w:rsidR="0076702A" w:rsidRPr="00093DEB">
        <w:rPr>
          <w:rFonts w:ascii="Cambria" w:hAnsi="Cambria"/>
          <w:color w:val="000000" w:themeColor="text1"/>
          <w:sz w:val="22"/>
          <w:szCs w:val="22"/>
        </w:rPr>
        <w:t>4</w:t>
      </w:r>
      <w:r w:rsidRPr="00093DEB">
        <w:rPr>
          <w:rFonts w:ascii="Cambria" w:hAnsi="Cambria"/>
          <w:color w:val="000000" w:themeColor="text1"/>
          <w:sz w:val="22"/>
          <w:szCs w:val="22"/>
        </w:rPr>
        <w:t xml:space="preserve"> umowy za każdy dzień </w:t>
      </w:r>
      <w:r w:rsidR="00D9394E">
        <w:rPr>
          <w:rFonts w:ascii="Cambria" w:hAnsi="Cambria"/>
          <w:color w:val="000000" w:themeColor="text1"/>
          <w:sz w:val="22"/>
          <w:szCs w:val="22"/>
        </w:rPr>
        <w:t>zwłoki</w:t>
      </w:r>
      <w:r w:rsidRPr="00093DEB">
        <w:rPr>
          <w:rFonts w:ascii="Cambria" w:hAnsi="Cambria"/>
          <w:color w:val="000000" w:themeColor="text1"/>
          <w:sz w:val="22"/>
          <w:szCs w:val="22"/>
        </w:rPr>
        <w:t>,</w:t>
      </w:r>
    </w:p>
    <w:p w14:paraId="72EF2DEB" w14:textId="2DBEDA0F" w:rsidR="00530631" w:rsidRDefault="00C7540F" w:rsidP="00010D8E">
      <w:pPr>
        <w:pStyle w:val="Akapitzlist"/>
        <w:numPr>
          <w:ilvl w:val="0"/>
          <w:numId w:val="22"/>
        </w:numPr>
        <w:spacing w:line="360" w:lineRule="auto"/>
        <w:ind w:left="1276" w:hanging="425"/>
        <w:jc w:val="both"/>
        <w:rPr>
          <w:rFonts w:ascii="Cambria" w:hAnsi="Cambria"/>
          <w:color w:val="000000" w:themeColor="text1"/>
          <w:sz w:val="22"/>
          <w:szCs w:val="22"/>
        </w:rPr>
      </w:pPr>
      <w:r w:rsidRPr="00093DEB">
        <w:rPr>
          <w:rFonts w:ascii="Cambria" w:hAnsi="Cambria"/>
          <w:color w:val="000000" w:themeColor="text1"/>
          <w:sz w:val="22"/>
          <w:szCs w:val="22"/>
        </w:rPr>
        <w:t xml:space="preserve">za </w:t>
      </w:r>
      <w:r w:rsidR="00914E68">
        <w:rPr>
          <w:rFonts w:ascii="Cambria" w:hAnsi="Cambria"/>
          <w:color w:val="000000" w:themeColor="text1"/>
          <w:sz w:val="22"/>
          <w:szCs w:val="22"/>
        </w:rPr>
        <w:t>zwłokę</w:t>
      </w:r>
      <w:r w:rsidR="00914E68" w:rsidRPr="00093DEB">
        <w:rPr>
          <w:rFonts w:ascii="Cambria" w:hAnsi="Cambria"/>
          <w:color w:val="000000" w:themeColor="text1"/>
          <w:sz w:val="22"/>
          <w:szCs w:val="22"/>
        </w:rPr>
        <w:t xml:space="preserve"> </w:t>
      </w:r>
      <w:r w:rsidRPr="00093DEB">
        <w:rPr>
          <w:rFonts w:ascii="Cambria" w:hAnsi="Cambria"/>
          <w:color w:val="000000" w:themeColor="text1"/>
          <w:sz w:val="22"/>
          <w:szCs w:val="22"/>
        </w:rPr>
        <w:t>w usunięciu wad stwierdzonych przy odbiorze, lub wad zgłoszonych Wykonawcy w okresie gwarancji/rękojmi, w wysokości 0,</w:t>
      </w:r>
      <w:r w:rsidR="002B5B1F" w:rsidRPr="00093DEB">
        <w:rPr>
          <w:rFonts w:ascii="Cambria" w:hAnsi="Cambria"/>
          <w:color w:val="000000" w:themeColor="text1"/>
          <w:sz w:val="22"/>
          <w:szCs w:val="22"/>
        </w:rPr>
        <w:t>0</w:t>
      </w:r>
      <w:r w:rsidR="008A0D2D" w:rsidRPr="00093DEB">
        <w:rPr>
          <w:rFonts w:ascii="Cambria" w:hAnsi="Cambria"/>
          <w:color w:val="000000" w:themeColor="text1"/>
          <w:sz w:val="22"/>
          <w:szCs w:val="22"/>
        </w:rPr>
        <w:t>1</w:t>
      </w:r>
      <w:r w:rsidRPr="00093DEB">
        <w:rPr>
          <w:rFonts w:ascii="Cambria" w:hAnsi="Cambria"/>
          <w:color w:val="000000" w:themeColor="text1"/>
          <w:sz w:val="22"/>
          <w:szCs w:val="22"/>
        </w:rPr>
        <w:t xml:space="preserve"> % wartości wynagrodzenia netto określonego w ust. 1 § </w:t>
      </w:r>
      <w:r w:rsidR="0076702A" w:rsidRPr="00093DEB">
        <w:rPr>
          <w:rFonts w:ascii="Cambria" w:hAnsi="Cambria"/>
          <w:color w:val="000000" w:themeColor="text1"/>
          <w:sz w:val="22"/>
          <w:szCs w:val="22"/>
        </w:rPr>
        <w:t>4</w:t>
      </w:r>
      <w:r w:rsidRPr="00093DEB">
        <w:rPr>
          <w:rFonts w:ascii="Cambria" w:hAnsi="Cambria"/>
          <w:color w:val="000000" w:themeColor="text1"/>
          <w:sz w:val="22"/>
          <w:szCs w:val="22"/>
        </w:rPr>
        <w:t xml:space="preserve"> umowy za </w:t>
      </w:r>
      <w:r w:rsidR="005F17A9" w:rsidRPr="00093DEB">
        <w:rPr>
          <w:rFonts w:ascii="Cambria" w:hAnsi="Cambria"/>
          <w:color w:val="000000" w:themeColor="text1"/>
          <w:sz w:val="22"/>
          <w:szCs w:val="22"/>
        </w:rPr>
        <w:t xml:space="preserve">każdy dzień </w:t>
      </w:r>
      <w:r w:rsidR="005608F5">
        <w:rPr>
          <w:rFonts w:ascii="Cambria" w:hAnsi="Cambria"/>
          <w:color w:val="000000" w:themeColor="text1"/>
          <w:sz w:val="22"/>
          <w:szCs w:val="22"/>
        </w:rPr>
        <w:t>zwłoki</w:t>
      </w:r>
      <w:r w:rsidR="005F17A9" w:rsidRPr="00093DEB">
        <w:rPr>
          <w:rFonts w:ascii="Cambria" w:hAnsi="Cambria"/>
          <w:color w:val="000000" w:themeColor="text1"/>
          <w:sz w:val="22"/>
          <w:szCs w:val="22"/>
        </w:rPr>
        <w:t>, liczonego</w:t>
      </w:r>
      <w:r w:rsidRPr="00093DEB">
        <w:rPr>
          <w:rFonts w:ascii="Cambria" w:hAnsi="Cambria"/>
          <w:color w:val="000000" w:themeColor="text1"/>
          <w:sz w:val="22"/>
          <w:szCs w:val="22"/>
        </w:rPr>
        <w:t xml:space="preserve"> od dnia po</w:t>
      </w:r>
      <w:r w:rsidR="005F17A9" w:rsidRPr="00093DEB">
        <w:rPr>
          <w:rFonts w:ascii="Cambria" w:hAnsi="Cambria"/>
          <w:color w:val="000000" w:themeColor="text1"/>
          <w:sz w:val="22"/>
          <w:szCs w:val="22"/>
        </w:rPr>
        <w:t xml:space="preserve"> upływie</w:t>
      </w:r>
      <w:r w:rsidRPr="00093DEB">
        <w:rPr>
          <w:rFonts w:ascii="Cambria" w:hAnsi="Cambria"/>
          <w:color w:val="000000" w:themeColor="text1"/>
          <w:sz w:val="22"/>
          <w:szCs w:val="22"/>
        </w:rPr>
        <w:t xml:space="preserve"> termin</w:t>
      </w:r>
      <w:r w:rsidR="005F17A9" w:rsidRPr="00093DEB">
        <w:rPr>
          <w:rFonts w:ascii="Cambria" w:hAnsi="Cambria"/>
          <w:color w:val="000000" w:themeColor="text1"/>
          <w:sz w:val="22"/>
          <w:szCs w:val="22"/>
        </w:rPr>
        <w:t>u</w:t>
      </w:r>
      <w:r w:rsidRPr="00093DEB">
        <w:rPr>
          <w:rFonts w:ascii="Cambria" w:hAnsi="Cambria"/>
          <w:color w:val="000000" w:themeColor="text1"/>
          <w:sz w:val="22"/>
          <w:szCs w:val="22"/>
        </w:rPr>
        <w:t xml:space="preserve"> wyznaczon</w:t>
      </w:r>
      <w:r w:rsidR="005F17A9" w:rsidRPr="00093DEB">
        <w:rPr>
          <w:rFonts w:ascii="Cambria" w:hAnsi="Cambria"/>
          <w:color w:val="000000" w:themeColor="text1"/>
          <w:sz w:val="22"/>
          <w:szCs w:val="22"/>
        </w:rPr>
        <w:t>ego</w:t>
      </w:r>
      <w:r w:rsidRPr="00093DEB">
        <w:rPr>
          <w:rFonts w:ascii="Cambria" w:hAnsi="Cambria"/>
          <w:color w:val="000000" w:themeColor="text1"/>
          <w:sz w:val="22"/>
          <w:szCs w:val="22"/>
        </w:rPr>
        <w:t xml:space="preserve"> na usunięcie wad</w:t>
      </w:r>
      <w:r w:rsidR="001160CF">
        <w:rPr>
          <w:rFonts w:ascii="Cambria" w:hAnsi="Cambria"/>
          <w:color w:val="000000" w:themeColor="text1"/>
          <w:sz w:val="22"/>
          <w:szCs w:val="22"/>
        </w:rPr>
        <w:t>,</w:t>
      </w:r>
    </w:p>
    <w:p w14:paraId="790DC976" w14:textId="17092F3D" w:rsidR="00530631" w:rsidRPr="00CE485C" w:rsidRDefault="00530631" w:rsidP="00CE485C">
      <w:pPr>
        <w:pStyle w:val="Akapitzlist"/>
        <w:numPr>
          <w:ilvl w:val="0"/>
          <w:numId w:val="22"/>
        </w:numPr>
        <w:spacing w:line="360" w:lineRule="auto"/>
        <w:ind w:left="1276" w:hanging="425"/>
        <w:jc w:val="both"/>
        <w:rPr>
          <w:rFonts w:ascii="Cambria" w:hAnsi="Cambria"/>
          <w:color w:val="000000" w:themeColor="text1"/>
          <w:sz w:val="22"/>
          <w:szCs w:val="22"/>
        </w:rPr>
      </w:pPr>
      <w:r w:rsidRPr="00CE485C">
        <w:rPr>
          <w:rFonts w:ascii="Cambria" w:hAnsi="Cambria"/>
          <w:color w:val="000000" w:themeColor="text1"/>
          <w:sz w:val="22"/>
          <w:szCs w:val="22"/>
        </w:rPr>
        <w:t>za niezgłoszenie Inwestorowi podwykonawcy</w:t>
      </w:r>
      <w:r w:rsidR="006363D0">
        <w:rPr>
          <w:rFonts w:ascii="Cambria" w:hAnsi="Cambria"/>
          <w:color w:val="000000" w:themeColor="text1"/>
          <w:sz w:val="22"/>
          <w:szCs w:val="22"/>
        </w:rPr>
        <w:t xml:space="preserve"> w myśl art. 647</w:t>
      </w:r>
      <w:r w:rsidR="006363D0">
        <w:rPr>
          <w:rFonts w:ascii="Cambria" w:hAnsi="Cambria"/>
          <w:color w:val="000000" w:themeColor="text1"/>
          <w:sz w:val="22"/>
          <w:szCs w:val="22"/>
          <w:vertAlign w:val="superscript"/>
        </w:rPr>
        <w:t>1</w:t>
      </w:r>
      <w:r w:rsidR="006363D0">
        <w:rPr>
          <w:rFonts w:ascii="Cambria" w:hAnsi="Cambria"/>
          <w:color w:val="000000" w:themeColor="text1"/>
          <w:sz w:val="22"/>
          <w:szCs w:val="22"/>
        </w:rPr>
        <w:t xml:space="preserve"> Kodeksu cywilnego</w:t>
      </w:r>
      <w:r w:rsidRPr="00CE485C">
        <w:rPr>
          <w:rFonts w:ascii="Cambria" w:hAnsi="Cambria"/>
          <w:color w:val="000000" w:themeColor="text1"/>
          <w:sz w:val="22"/>
          <w:szCs w:val="22"/>
        </w:rPr>
        <w:t>, w wysokości 40.000,00 (słownie: czterdziestu tysięcy i 00/100) złotych za każdy przypadek niezgłoszenia podwykonawcy.</w:t>
      </w:r>
    </w:p>
    <w:p w14:paraId="532596E2" w14:textId="77777777" w:rsidR="00C7540F" w:rsidRPr="0066766B" w:rsidRDefault="008476AC" w:rsidP="00010D8E">
      <w:pPr>
        <w:pStyle w:val="Akapitzlist"/>
        <w:numPr>
          <w:ilvl w:val="0"/>
          <w:numId w:val="25"/>
        </w:numPr>
        <w:spacing w:line="360" w:lineRule="auto"/>
        <w:ind w:left="851" w:hanging="425"/>
        <w:jc w:val="both"/>
        <w:rPr>
          <w:rFonts w:ascii="Cambria" w:hAnsi="Cambria"/>
          <w:sz w:val="22"/>
          <w:szCs w:val="22"/>
        </w:rPr>
      </w:pPr>
      <w:r w:rsidRPr="0066766B">
        <w:rPr>
          <w:rFonts w:ascii="Cambria" w:hAnsi="Cambria"/>
          <w:sz w:val="22"/>
          <w:szCs w:val="22"/>
        </w:rPr>
        <w:t xml:space="preserve">Inwestor </w:t>
      </w:r>
      <w:r w:rsidR="00C7540F" w:rsidRPr="0066766B">
        <w:rPr>
          <w:rFonts w:ascii="Cambria" w:hAnsi="Cambria"/>
          <w:sz w:val="22"/>
          <w:szCs w:val="22"/>
        </w:rPr>
        <w:t>zapłaci Wykonawcy karę umowną:</w:t>
      </w:r>
    </w:p>
    <w:p w14:paraId="641A2D2C" w14:textId="77777777" w:rsidR="00C7540F" w:rsidRPr="0066766B" w:rsidRDefault="00C7540F" w:rsidP="00010D8E">
      <w:pPr>
        <w:numPr>
          <w:ilvl w:val="0"/>
          <w:numId w:val="23"/>
        </w:numPr>
        <w:suppressAutoHyphens w:val="0"/>
        <w:spacing w:line="360" w:lineRule="auto"/>
        <w:ind w:left="1276"/>
        <w:jc w:val="both"/>
        <w:rPr>
          <w:rFonts w:ascii="Cambria" w:hAnsi="Cambria"/>
          <w:sz w:val="22"/>
          <w:szCs w:val="22"/>
        </w:rPr>
      </w:pPr>
      <w:r w:rsidRPr="0066766B">
        <w:rPr>
          <w:rFonts w:ascii="Cambria" w:hAnsi="Cambria"/>
          <w:sz w:val="22"/>
          <w:szCs w:val="22"/>
        </w:rPr>
        <w:t xml:space="preserve">w przypadku odstąpienia od umowy przez Wykonawcę, z winy </w:t>
      </w:r>
      <w:r w:rsidR="008476AC" w:rsidRPr="0066766B">
        <w:rPr>
          <w:rFonts w:ascii="Cambria" w:hAnsi="Cambria"/>
          <w:sz w:val="22"/>
          <w:szCs w:val="22"/>
        </w:rPr>
        <w:t xml:space="preserve">Inwestora </w:t>
      </w:r>
      <w:r w:rsidRPr="0066766B">
        <w:rPr>
          <w:rFonts w:ascii="Cambria" w:hAnsi="Cambria"/>
          <w:sz w:val="22"/>
          <w:szCs w:val="22"/>
        </w:rPr>
        <w:t xml:space="preserve"> w wysokości </w:t>
      </w:r>
      <w:r w:rsidR="0006789A" w:rsidRPr="0066766B">
        <w:rPr>
          <w:rFonts w:ascii="Cambria" w:hAnsi="Cambria"/>
          <w:sz w:val="22"/>
          <w:szCs w:val="22"/>
        </w:rPr>
        <w:t>1</w:t>
      </w:r>
      <w:r w:rsidRPr="0066766B">
        <w:rPr>
          <w:rFonts w:ascii="Cambria" w:hAnsi="Cambria"/>
          <w:sz w:val="22"/>
          <w:szCs w:val="22"/>
        </w:rPr>
        <w:t xml:space="preserve">0 % wartości wynagrodzenia netto określonego w ust. 1 § </w:t>
      </w:r>
      <w:r w:rsidR="00736E28" w:rsidRPr="0066766B">
        <w:rPr>
          <w:rFonts w:ascii="Cambria" w:hAnsi="Cambria"/>
          <w:sz w:val="22"/>
          <w:szCs w:val="22"/>
        </w:rPr>
        <w:t>4</w:t>
      </w:r>
      <w:r w:rsidRPr="0066766B">
        <w:rPr>
          <w:rFonts w:ascii="Cambria" w:hAnsi="Cambria"/>
          <w:sz w:val="22"/>
          <w:szCs w:val="22"/>
        </w:rPr>
        <w:t xml:space="preserve"> Umowy,</w:t>
      </w:r>
    </w:p>
    <w:p w14:paraId="5B43DF5A" w14:textId="3333538A" w:rsidR="008476AC" w:rsidRPr="00010D8E" w:rsidRDefault="00C7540F" w:rsidP="00010D8E">
      <w:pPr>
        <w:numPr>
          <w:ilvl w:val="0"/>
          <w:numId w:val="23"/>
        </w:numPr>
        <w:suppressAutoHyphens w:val="0"/>
        <w:spacing w:line="360" w:lineRule="auto"/>
        <w:ind w:left="1276"/>
        <w:jc w:val="both"/>
        <w:rPr>
          <w:rFonts w:ascii="Cambria" w:hAnsi="Cambria"/>
          <w:sz w:val="22"/>
          <w:szCs w:val="22"/>
        </w:rPr>
      </w:pPr>
      <w:r w:rsidRPr="00010D8E">
        <w:rPr>
          <w:rFonts w:ascii="Cambria" w:hAnsi="Cambria"/>
          <w:sz w:val="22"/>
          <w:szCs w:val="22"/>
        </w:rPr>
        <w:t xml:space="preserve">w przypadku gdy </w:t>
      </w:r>
      <w:r w:rsidR="008476AC" w:rsidRPr="00010D8E">
        <w:rPr>
          <w:rFonts w:ascii="Cambria" w:hAnsi="Cambria"/>
          <w:sz w:val="22"/>
          <w:szCs w:val="22"/>
        </w:rPr>
        <w:t xml:space="preserve">Inwestor </w:t>
      </w:r>
      <w:r w:rsidRPr="00010D8E">
        <w:rPr>
          <w:rFonts w:ascii="Cambria" w:hAnsi="Cambria"/>
          <w:sz w:val="22"/>
          <w:szCs w:val="22"/>
        </w:rPr>
        <w:t>bez uzasadnionej przyczyny nie przystąpi do odbioru Przedmiotu Umowy w terminie 14 dni od dnia zawiadomienia go  o gotowości do odbioru, w wysokości 0,</w:t>
      </w:r>
      <w:r w:rsidR="00D12504" w:rsidRPr="00010D8E">
        <w:rPr>
          <w:rFonts w:ascii="Cambria" w:hAnsi="Cambria"/>
          <w:sz w:val="22"/>
          <w:szCs w:val="22"/>
        </w:rPr>
        <w:t>0</w:t>
      </w:r>
      <w:r w:rsidR="008A0D2D" w:rsidRPr="00010D8E">
        <w:rPr>
          <w:rFonts w:ascii="Cambria" w:hAnsi="Cambria"/>
          <w:sz w:val="22"/>
          <w:szCs w:val="22"/>
        </w:rPr>
        <w:t>1</w:t>
      </w:r>
      <w:r w:rsidRPr="00010D8E">
        <w:rPr>
          <w:rFonts w:ascii="Cambria" w:hAnsi="Cambria"/>
          <w:sz w:val="22"/>
          <w:szCs w:val="22"/>
        </w:rPr>
        <w:t xml:space="preserve"> % wartości wynagrodzeni</w:t>
      </w:r>
      <w:r w:rsidR="00736E28" w:rsidRPr="00010D8E">
        <w:rPr>
          <w:rFonts w:ascii="Cambria" w:hAnsi="Cambria"/>
          <w:sz w:val="22"/>
          <w:szCs w:val="22"/>
        </w:rPr>
        <w:t>a netto określonego w ust. 1 § 4</w:t>
      </w:r>
      <w:r w:rsidRPr="00010D8E">
        <w:rPr>
          <w:rFonts w:ascii="Cambria" w:hAnsi="Cambria"/>
          <w:sz w:val="22"/>
          <w:szCs w:val="22"/>
        </w:rPr>
        <w:t xml:space="preserve"> umowy za każdy dzień zwłoki, ale nie więcej niż </w:t>
      </w:r>
      <w:r w:rsidR="0006789A" w:rsidRPr="00010D8E">
        <w:rPr>
          <w:rFonts w:ascii="Cambria" w:hAnsi="Cambria"/>
          <w:sz w:val="22"/>
          <w:szCs w:val="22"/>
        </w:rPr>
        <w:t>1</w:t>
      </w:r>
      <w:r w:rsidRPr="00010D8E">
        <w:rPr>
          <w:rFonts w:ascii="Cambria" w:hAnsi="Cambria"/>
          <w:sz w:val="22"/>
          <w:szCs w:val="22"/>
        </w:rPr>
        <w:t xml:space="preserve">0 % wartości wynagrodzenia netto określonego w ust. 1 § </w:t>
      </w:r>
      <w:r w:rsidR="00736E28" w:rsidRPr="00010D8E">
        <w:rPr>
          <w:rFonts w:ascii="Cambria" w:hAnsi="Cambria"/>
          <w:sz w:val="22"/>
          <w:szCs w:val="22"/>
        </w:rPr>
        <w:t>4</w:t>
      </w:r>
      <w:r w:rsidRPr="00010D8E">
        <w:rPr>
          <w:rFonts w:ascii="Cambria" w:hAnsi="Cambria"/>
          <w:sz w:val="22"/>
          <w:szCs w:val="22"/>
        </w:rPr>
        <w:t xml:space="preserve"> Umowy.</w:t>
      </w:r>
    </w:p>
    <w:p w14:paraId="55DC6EE3" w14:textId="01524758" w:rsidR="00C7540F" w:rsidRDefault="00E650C2" w:rsidP="00010D8E">
      <w:pPr>
        <w:pStyle w:val="Akapitzlist"/>
        <w:numPr>
          <w:ilvl w:val="0"/>
          <w:numId w:val="27"/>
        </w:numPr>
        <w:suppressAutoHyphens w:val="0"/>
        <w:spacing w:line="360" w:lineRule="auto"/>
        <w:ind w:left="426" w:hanging="426"/>
        <w:jc w:val="both"/>
        <w:rPr>
          <w:rFonts w:ascii="Cambria" w:hAnsi="Cambria"/>
          <w:sz w:val="22"/>
          <w:szCs w:val="22"/>
        </w:rPr>
      </w:pPr>
      <w:r>
        <w:rPr>
          <w:rFonts w:ascii="Cambria" w:hAnsi="Cambria"/>
          <w:sz w:val="22"/>
          <w:szCs w:val="22"/>
        </w:rPr>
        <w:t>Zastrzeżenie</w:t>
      </w:r>
      <w:r w:rsidRPr="00010D8E">
        <w:rPr>
          <w:rFonts w:ascii="Cambria" w:hAnsi="Cambria"/>
          <w:sz w:val="22"/>
          <w:szCs w:val="22"/>
        </w:rPr>
        <w:t xml:space="preserve"> </w:t>
      </w:r>
      <w:r w:rsidR="00C7540F" w:rsidRPr="00010D8E">
        <w:rPr>
          <w:rFonts w:ascii="Cambria" w:hAnsi="Cambria"/>
          <w:sz w:val="22"/>
          <w:szCs w:val="22"/>
        </w:rPr>
        <w:t>kary umownej nie wyłącza prawa</w:t>
      </w:r>
      <w:r w:rsidR="00794C32">
        <w:rPr>
          <w:rFonts w:ascii="Cambria" w:hAnsi="Cambria"/>
          <w:sz w:val="22"/>
          <w:szCs w:val="22"/>
        </w:rPr>
        <w:t xml:space="preserve"> Stron</w:t>
      </w:r>
      <w:r w:rsidR="00C7540F" w:rsidRPr="00010D8E">
        <w:rPr>
          <w:rFonts w:ascii="Cambria" w:hAnsi="Cambria"/>
          <w:sz w:val="22"/>
          <w:szCs w:val="22"/>
        </w:rPr>
        <w:t xml:space="preserve"> do dochodzenia odszkodowania na zasadach ogólnych kodeksu cywilnego.</w:t>
      </w:r>
    </w:p>
    <w:p w14:paraId="2F12A8F5" w14:textId="314E18C4" w:rsidR="00EC3B52" w:rsidRDefault="00EC3B52" w:rsidP="00010D8E">
      <w:pPr>
        <w:pStyle w:val="Akapitzlist"/>
        <w:numPr>
          <w:ilvl w:val="0"/>
          <w:numId w:val="27"/>
        </w:numPr>
        <w:suppressAutoHyphens w:val="0"/>
        <w:spacing w:line="360" w:lineRule="auto"/>
        <w:ind w:left="426" w:hanging="426"/>
        <w:jc w:val="both"/>
        <w:rPr>
          <w:rFonts w:ascii="Cambria" w:hAnsi="Cambria"/>
          <w:sz w:val="22"/>
          <w:szCs w:val="22"/>
        </w:rPr>
      </w:pPr>
      <w:r>
        <w:rPr>
          <w:rFonts w:ascii="Cambria" w:hAnsi="Cambria"/>
          <w:sz w:val="22"/>
          <w:szCs w:val="22"/>
        </w:rPr>
        <w:t>Kary umowne naliczone</w:t>
      </w:r>
      <w:r w:rsidR="0042193F">
        <w:rPr>
          <w:rFonts w:ascii="Cambria" w:hAnsi="Cambria"/>
          <w:sz w:val="22"/>
          <w:szCs w:val="22"/>
        </w:rPr>
        <w:t xml:space="preserve"> każdej ze</w:t>
      </w:r>
      <w:r>
        <w:rPr>
          <w:rFonts w:ascii="Cambria" w:hAnsi="Cambria"/>
          <w:sz w:val="22"/>
          <w:szCs w:val="22"/>
        </w:rPr>
        <w:t xml:space="preserve"> </w:t>
      </w:r>
      <w:r w:rsidR="0042193F">
        <w:rPr>
          <w:rFonts w:ascii="Cambria" w:hAnsi="Cambria"/>
          <w:sz w:val="22"/>
          <w:szCs w:val="22"/>
        </w:rPr>
        <w:t xml:space="preserve">Stron </w:t>
      </w:r>
      <w:r>
        <w:rPr>
          <w:rFonts w:ascii="Cambria" w:hAnsi="Cambria"/>
          <w:sz w:val="22"/>
          <w:szCs w:val="22"/>
        </w:rPr>
        <w:t xml:space="preserve">nie mogą przekroczyć łącznie 10% </w:t>
      </w:r>
      <w:r w:rsidRPr="00010D8E">
        <w:rPr>
          <w:rFonts w:ascii="Cambria" w:hAnsi="Cambria"/>
          <w:sz w:val="22"/>
          <w:szCs w:val="22"/>
        </w:rPr>
        <w:t>wartości wynagrodzenia netto określonego w ust. 1 § 4 Umowy</w:t>
      </w:r>
      <w:r w:rsidR="00025E44">
        <w:rPr>
          <w:rFonts w:ascii="Cambria" w:hAnsi="Cambria"/>
          <w:sz w:val="22"/>
          <w:szCs w:val="22"/>
        </w:rPr>
        <w:t>.</w:t>
      </w:r>
    </w:p>
    <w:p w14:paraId="0496E996" w14:textId="7BF5C4FF" w:rsidR="00B9489D" w:rsidRPr="00010D8E" w:rsidRDefault="00B9489D" w:rsidP="00010D8E">
      <w:pPr>
        <w:tabs>
          <w:tab w:val="left" w:pos="540"/>
        </w:tabs>
        <w:spacing w:line="360" w:lineRule="auto"/>
        <w:ind w:left="540" w:hanging="540"/>
        <w:jc w:val="both"/>
        <w:rPr>
          <w:rFonts w:ascii="Cambria" w:hAnsi="Cambria"/>
          <w:sz w:val="22"/>
          <w:szCs w:val="22"/>
        </w:rPr>
      </w:pPr>
    </w:p>
    <w:p w14:paraId="2C8BE148"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12</w:t>
      </w:r>
    </w:p>
    <w:p w14:paraId="0D4E4D11" w14:textId="77777777" w:rsidR="00B9489D" w:rsidRPr="00010D8E" w:rsidRDefault="00B9489D" w:rsidP="00010D8E">
      <w:pPr>
        <w:spacing w:line="360" w:lineRule="auto"/>
        <w:jc w:val="center"/>
        <w:rPr>
          <w:rFonts w:ascii="Cambria" w:hAnsi="Cambria"/>
          <w:sz w:val="22"/>
          <w:szCs w:val="22"/>
        </w:rPr>
      </w:pPr>
      <w:r w:rsidRPr="00010D8E">
        <w:rPr>
          <w:rFonts w:ascii="Cambria" w:hAnsi="Cambria"/>
          <w:b/>
          <w:sz w:val="22"/>
          <w:szCs w:val="22"/>
        </w:rPr>
        <w:t>Zmiany lub uzupełnienia Umowy</w:t>
      </w:r>
    </w:p>
    <w:p w14:paraId="7845458C" w14:textId="264996AA" w:rsidR="00F35331" w:rsidRPr="00F35331" w:rsidRDefault="00B9489D" w:rsidP="00F35331">
      <w:pPr>
        <w:pStyle w:val="Akapitzlist"/>
        <w:numPr>
          <w:ilvl w:val="0"/>
          <w:numId w:val="28"/>
        </w:numPr>
        <w:tabs>
          <w:tab w:val="left" w:pos="426"/>
        </w:tabs>
        <w:spacing w:line="360" w:lineRule="auto"/>
        <w:ind w:left="426" w:hanging="426"/>
        <w:jc w:val="both"/>
        <w:rPr>
          <w:rFonts w:ascii="Cambria" w:hAnsi="Cambria"/>
          <w:sz w:val="22"/>
          <w:szCs w:val="22"/>
        </w:rPr>
      </w:pPr>
      <w:r w:rsidRPr="00010D8E">
        <w:rPr>
          <w:rFonts w:ascii="Cambria" w:hAnsi="Cambria"/>
          <w:sz w:val="22"/>
          <w:szCs w:val="22"/>
        </w:rPr>
        <w:lastRenderedPageBreak/>
        <w:t>Wszelkie zmiany i uzupełnienia treści niniejszej Umowy, wymagają formy pisemnej w postaci aneksów do umowy, pod rygorem nieważności.</w:t>
      </w:r>
    </w:p>
    <w:p w14:paraId="6A11F12C" w14:textId="52A98FA2" w:rsidR="008476AC" w:rsidRPr="00F35331" w:rsidRDefault="00B9489D" w:rsidP="00F35331">
      <w:pPr>
        <w:pStyle w:val="Akapitzlist"/>
        <w:numPr>
          <w:ilvl w:val="0"/>
          <w:numId w:val="28"/>
        </w:numPr>
        <w:tabs>
          <w:tab w:val="left" w:pos="426"/>
        </w:tabs>
        <w:spacing w:line="360" w:lineRule="auto"/>
        <w:ind w:left="426" w:hanging="426"/>
        <w:jc w:val="both"/>
        <w:rPr>
          <w:rFonts w:ascii="Cambria" w:hAnsi="Cambria"/>
          <w:color w:val="000000" w:themeColor="text1"/>
          <w:sz w:val="22"/>
          <w:szCs w:val="22"/>
        </w:rPr>
      </w:pPr>
      <w:r w:rsidRPr="00F35331">
        <w:rPr>
          <w:rFonts w:ascii="Cambria" w:hAnsi="Cambria"/>
          <w:color w:val="000000" w:themeColor="text1"/>
          <w:sz w:val="22"/>
          <w:szCs w:val="22"/>
        </w:rPr>
        <w:t>Prawa i obowiązki wynikające z niniejszej Umowy, w szczególności wierzytelność o zapłatę wynagrodzenia mogą być przeniesione na rzecz osób trzecich, wyłącznie za zgodą Stron wyrażoną w formie pisemnej.</w:t>
      </w:r>
      <w:r w:rsidR="00A56C3E" w:rsidRPr="00F35331">
        <w:rPr>
          <w:rFonts w:ascii="Cambria" w:hAnsi="Cambria"/>
          <w:color w:val="000000" w:themeColor="text1"/>
          <w:sz w:val="22"/>
          <w:szCs w:val="22"/>
        </w:rPr>
        <w:t xml:space="preserve"> </w:t>
      </w:r>
    </w:p>
    <w:p w14:paraId="2A984FBB" w14:textId="41527E24" w:rsidR="00B9489D" w:rsidRPr="00010D8E" w:rsidRDefault="00B9489D" w:rsidP="00010D8E">
      <w:pPr>
        <w:pStyle w:val="Akapitzlist"/>
        <w:numPr>
          <w:ilvl w:val="0"/>
          <w:numId w:val="28"/>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Wykonawca zobowiązany jest do pisemnego powiadomienia Inwestora o każdym zdarzeniu mogącym mieć wpływ na niewykonanie Umowy w terminie.</w:t>
      </w:r>
    </w:p>
    <w:p w14:paraId="30377FF8" w14:textId="77777777" w:rsidR="004C498C" w:rsidRPr="00010D8E" w:rsidRDefault="004C498C" w:rsidP="00010D8E">
      <w:pPr>
        <w:spacing w:line="360" w:lineRule="auto"/>
        <w:ind w:left="360"/>
        <w:jc w:val="center"/>
        <w:rPr>
          <w:rFonts w:ascii="Cambria" w:hAnsi="Cambria"/>
          <w:sz w:val="22"/>
          <w:szCs w:val="22"/>
        </w:rPr>
      </w:pPr>
    </w:p>
    <w:p w14:paraId="5C350810" w14:textId="77777777" w:rsidR="00B9489D" w:rsidRPr="00010D8E" w:rsidRDefault="00B9489D" w:rsidP="00010D8E">
      <w:pPr>
        <w:spacing w:line="360" w:lineRule="auto"/>
        <w:ind w:left="360"/>
        <w:jc w:val="center"/>
        <w:rPr>
          <w:rFonts w:ascii="Cambria" w:hAnsi="Cambria"/>
          <w:b/>
          <w:sz w:val="22"/>
          <w:szCs w:val="22"/>
        </w:rPr>
      </w:pPr>
      <w:r w:rsidRPr="00010D8E">
        <w:rPr>
          <w:rFonts w:ascii="Cambria" w:hAnsi="Cambria"/>
          <w:b/>
          <w:sz w:val="22"/>
          <w:szCs w:val="22"/>
        </w:rPr>
        <w:t>§ 13</w:t>
      </w:r>
    </w:p>
    <w:p w14:paraId="798325C6" w14:textId="77777777" w:rsidR="00B9489D" w:rsidRPr="00010D8E" w:rsidRDefault="00B9489D" w:rsidP="00010D8E">
      <w:pPr>
        <w:spacing w:line="360" w:lineRule="auto"/>
        <w:ind w:left="360"/>
        <w:jc w:val="center"/>
        <w:rPr>
          <w:rFonts w:ascii="Cambria" w:hAnsi="Cambria"/>
          <w:b/>
          <w:sz w:val="22"/>
          <w:szCs w:val="22"/>
        </w:rPr>
      </w:pPr>
      <w:r w:rsidRPr="00010D8E">
        <w:rPr>
          <w:rFonts w:ascii="Cambria" w:hAnsi="Cambria"/>
          <w:b/>
          <w:sz w:val="22"/>
          <w:szCs w:val="22"/>
        </w:rPr>
        <w:t>Warunki gwarancji i rękojmi</w:t>
      </w:r>
      <w:r w:rsidR="0012531C" w:rsidRPr="00010D8E">
        <w:rPr>
          <w:rFonts w:ascii="Cambria" w:hAnsi="Cambria"/>
          <w:b/>
          <w:sz w:val="22"/>
          <w:szCs w:val="22"/>
        </w:rPr>
        <w:t>, zabezpieczenia należytego wykonania umowy</w:t>
      </w:r>
    </w:p>
    <w:p w14:paraId="374D2693" w14:textId="38E9C237" w:rsidR="00B9489D" w:rsidRPr="00010D8E" w:rsidRDefault="00B9489D"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Na przedmiot niniejszej Umowy Wykonawca udziela</w:t>
      </w:r>
      <w:r w:rsidR="00ED0F2D">
        <w:rPr>
          <w:rFonts w:ascii="Cambria" w:hAnsi="Cambria"/>
          <w:sz w:val="22"/>
          <w:szCs w:val="22"/>
        </w:rPr>
        <w:t xml:space="preserve"> </w:t>
      </w:r>
      <w:r w:rsidR="00F35331">
        <w:rPr>
          <w:rFonts w:ascii="Cambria" w:hAnsi="Cambria"/>
          <w:sz w:val="22"/>
          <w:szCs w:val="22"/>
        </w:rPr>
        <w:t>…………</w:t>
      </w:r>
      <w:r w:rsidRPr="00010D8E">
        <w:rPr>
          <w:rFonts w:ascii="Cambria" w:hAnsi="Cambria"/>
          <w:sz w:val="22"/>
          <w:szCs w:val="22"/>
        </w:rPr>
        <w:t>miesięcznej gwarancji jakości</w:t>
      </w:r>
      <w:r w:rsidR="00B871DF">
        <w:rPr>
          <w:rFonts w:ascii="Cambria" w:hAnsi="Cambria"/>
          <w:sz w:val="22"/>
          <w:szCs w:val="22"/>
        </w:rPr>
        <w:t xml:space="preserve"> pod warunkiem </w:t>
      </w:r>
      <w:r w:rsidR="00B871DF" w:rsidRPr="00B871DF">
        <w:rPr>
          <w:rFonts w:ascii="Cambria" w:hAnsi="Cambria"/>
          <w:sz w:val="22"/>
          <w:szCs w:val="22"/>
        </w:rPr>
        <w:t>wykonywania przez Inwestora przeglądów lub innych czynności związanych z utrzymaniem przedmiotu Umowy wskazanych w dokumentacji powykonawczej</w:t>
      </w:r>
      <w:r w:rsidR="00B871DF">
        <w:rPr>
          <w:rFonts w:ascii="Cambria" w:hAnsi="Cambria"/>
          <w:sz w:val="22"/>
          <w:szCs w:val="22"/>
        </w:rPr>
        <w:t xml:space="preserve"> – naruszenie przez Inwestora obowiązku wykonywania </w:t>
      </w:r>
      <w:r w:rsidR="00B871DF" w:rsidRPr="00B871DF">
        <w:rPr>
          <w:rFonts w:ascii="Cambria" w:hAnsi="Cambria"/>
          <w:sz w:val="22"/>
          <w:szCs w:val="22"/>
        </w:rPr>
        <w:t>przeglądów lub innych czynności</w:t>
      </w:r>
      <w:r w:rsidR="00B871DF">
        <w:rPr>
          <w:rFonts w:ascii="Cambria" w:hAnsi="Cambria"/>
          <w:sz w:val="22"/>
          <w:szCs w:val="22"/>
        </w:rPr>
        <w:t xml:space="preserve"> </w:t>
      </w:r>
      <w:r w:rsidR="00B871DF" w:rsidRPr="00B871DF">
        <w:rPr>
          <w:rFonts w:ascii="Cambria" w:hAnsi="Cambria"/>
          <w:sz w:val="22"/>
          <w:szCs w:val="22"/>
        </w:rPr>
        <w:t>związanych z utrzymaniem przedmiotu Umowy</w:t>
      </w:r>
      <w:r w:rsidR="00B871DF">
        <w:rPr>
          <w:rFonts w:ascii="Cambria" w:hAnsi="Cambria"/>
          <w:sz w:val="22"/>
          <w:szCs w:val="22"/>
        </w:rPr>
        <w:t xml:space="preserve"> skutkuje wygaśnięciem gwarancji</w:t>
      </w:r>
      <w:r w:rsidR="00CA6EC7">
        <w:rPr>
          <w:rFonts w:ascii="Cambria" w:hAnsi="Cambria"/>
          <w:sz w:val="22"/>
          <w:szCs w:val="22"/>
        </w:rPr>
        <w:t xml:space="preserve"> jakoś</w:t>
      </w:r>
      <w:r w:rsidR="00D9353F">
        <w:rPr>
          <w:rFonts w:ascii="Cambria" w:hAnsi="Cambria"/>
          <w:sz w:val="22"/>
          <w:szCs w:val="22"/>
        </w:rPr>
        <w:t>ci</w:t>
      </w:r>
      <w:r w:rsidR="00B871DF">
        <w:rPr>
          <w:rFonts w:ascii="Cambria" w:hAnsi="Cambria"/>
          <w:sz w:val="22"/>
          <w:szCs w:val="22"/>
        </w:rPr>
        <w:t xml:space="preserve"> w odpowiedniej części</w:t>
      </w:r>
      <w:r w:rsidRPr="00010D8E">
        <w:rPr>
          <w:rFonts w:ascii="Cambria" w:hAnsi="Cambria"/>
          <w:sz w:val="22"/>
          <w:szCs w:val="22"/>
        </w:rPr>
        <w:t>.</w:t>
      </w:r>
    </w:p>
    <w:p w14:paraId="25CDA2CE" w14:textId="695EC5E8" w:rsidR="00B9489D" w:rsidRPr="00010D8E" w:rsidRDefault="00B9489D"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 xml:space="preserve">Bieg terminu gwarancji rozpoczyna się w dniu następnym po odbiorze końcowym </w:t>
      </w:r>
      <w:r w:rsidR="00255086" w:rsidRPr="00010D8E">
        <w:rPr>
          <w:rFonts w:ascii="Cambria" w:hAnsi="Cambria"/>
          <w:sz w:val="22"/>
          <w:szCs w:val="22"/>
        </w:rPr>
        <w:t>bez wad</w:t>
      </w:r>
      <w:r w:rsidR="006E2F02">
        <w:rPr>
          <w:rFonts w:ascii="Cambria" w:hAnsi="Cambria"/>
          <w:sz w:val="22"/>
          <w:szCs w:val="22"/>
        </w:rPr>
        <w:t xml:space="preserve"> istotnych</w:t>
      </w:r>
      <w:r w:rsidR="00255086" w:rsidRPr="00010D8E">
        <w:rPr>
          <w:rFonts w:ascii="Cambria" w:hAnsi="Cambria"/>
          <w:sz w:val="22"/>
          <w:szCs w:val="22"/>
        </w:rPr>
        <w:t xml:space="preserve"> </w:t>
      </w:r>
      <w:r w:rsidRPr="00010D8E">
        <w:rPr>
          <w:rFonts w:ascii="Cambria" w:hAnsi="Cambria"/>
          <w:sz w:val="22"/>
          <w:szCs w:val="22"/>
        </w:rPr>
        <w:t>przedmiotu umowy. Gwarancja obejmuje wady materiałowe oraz wady w robociźnie.</w:t>
      </w:r>
    </w:p>
    <w:p w14:paraId="5CEB84A9" w14:textId="180B34F5" w:rsidR="00B9489D" w:rsidRPr="00010D8E" w:rsidRDefault="00B9489D"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 xml:space="preserve">Rękojmia </w:t>
      </w:r>
      <w:r w:rsidR="00405C9C">
        <w:rPr>
          <w:rFonts w:ascii="Cambria" w:hAnsi="Cambria"/>
          <w:sz w:val="22"/>
          <w:szCs w:val="22"/>
        </w:rPr>
        <w:t xml:space="preserve">na wykonane roboty budowlane wynosi </w:t>
      </w:r>
      <w:r w:rsidR="007A631A">
        <w:rPr>
          <w:rFonts w:ascii="Cambria" w:hAnsi="Cambria"/>
          <w:sz w:val="22"/>
          <w:szCs w:val="22"/>
        </w:rPr>
        <w:t>………..</w:t>
      </w:r>
      <w:r w:rsidR="00405C9C">
        <w:rPr>
          <w:rFonts w:ascii="Cambria" w:hAnsi="Cambria"/>
          <w:sz w:val="22"/>
          <w:szCs w:val="22"/>
        </w:rPr>
        <w:t xml:space="preserve"> miesięcy</w:t>
      </w:r>
      <w:r w:rsidR="00217E60">
        <w:rPr>
          <w:rFonts w:ascii="Cambria" w:hAnsi="Cambria"/>
          <w:sz w:val="22"/>
          <w:szCs w:val="22"/>
        </w:rPr>
        <w:t xml:space="preserve"> z zastrzeżeniem,</w:t>
      </w:r>
      <w:ins w:id="0" w:author="Krystian Lomiak" w:date="2023-07-28T12:05:00Z">
        <w:r w:rsidR="00217E60" w:rsidRPr="002F059C">
          <w:rPr>
            <w:rFonts w:ascii="Cambria" w:hAnsi="Cambria"/>
            <w:color w:val="000000" w:themeColor="text1"/>
            <w:sz w:val="22"/>
            <w:szCs w:val="22"/>
          </w:rPr>
          <w:t xml:space="preserve"> iż rękojmia na wbudowane materiały i urządzenia </w:t>
        </w:r>
        <w:r w:rsidR="00360FAE" w:rsidRPr="002F059C">
          <w:rPr>
            <w:rFonts w:ascii="Cambria" w:hAnsi="Cambria"/>
            <w:color w:val="000000" w:themeColor="text1"/>
            <w:sz w:val="22"/>
            <w:szCs w:val="22"/>
          </w:rPr>
          <w:t xml:space="preserve">wynosi </w:t>
        </w:r>
      </w:ins>
      <w:r w:rsidR="007A631A">
        <w:rPr>
          <w:rFonts w:ascii="Cambria" w:hAnsi="Cambria"/>
          <w:color w:val="000000" w:themeColor="text1"/>
          <w:sz w:val="22"/>
          <w:szCs w:val="22"/>
        </w:rPr>
        <w:t>……..</w:t>
      </w:r>
      <w:ins w:id="1" w:author="Krystian Lomiak" w:date="2023-07-28T12:05:00Z">
        <w:r w:rsidR="00360FAE" w:rsidRPr="002F059C">
          <w:rPr>
            <w:rFonts w:ascii="Cambria" w:hAnsi="Cambria"/>
            <w:color w:val="000000" w:themeColor="text1"/>
            <w:sz w:val="22"/>
            <w:szCs w:val="22"/>
          </w:rPr>
          <w:t xml:space="preserve"> miesięcy</w:t>
        </w:r>
        <w:r w:rsidRPr="002F059C">
          <w:rPr>
            <w:rFonts w:ascii="Cambria" w:hAnsi="Cambria"/>
            <w:color w:val="000000" w:themeColor="text1"/>
            <w:sz w:val="22"/>
            <w:szCs w:val="22"/>
          </w:rPr>
          <w:t>.</w:t>
        </w:r>
      </w:ins>
      <w:r w:rsidRPr="002F059C">
        <w:rPr>
          <w:rFonts w:ascii="Cambria" w:hAnsi="Cambria"/>
          <w:color w:val="000000" w:themeColor="text1"/>
          <w:sz w:val="22"/>
          <w:szCs w:val="22"/>
        </w:rPr>
        <w:t xml:space="preserve"> </w:t>
      </w:r>
      <w:r w:rsidRPr="00010D8E">
        <w:rPr>
          <w:rFonts w:ascii="Cambria" w:hAnsi="Cambria"/>
          <w:sz w:val="22"/>
          <w:szCs w:val="22"/>
        </w:rPr>
        <w:t>Bieg terminu rękojmi rozpoczyna się w dniu następnym po odbiorze końcowym</w:t>
      </w:r>
      <w:r w:rsidR="00255086" w:rsidRPr="00010D8E">
        <w:rPr>
          <w:rFonts w:ascii="Cambria" w:hAnsi="Cambria"/>
          <w:sz w:val="22"/>
          <w:szCs w:val="22"/>
        </w:rPr>
        <w:t xml:space="preserve"> </w:t>
      </w:r>
      <w:r w:rsidR="005502D8" w:rsidRPr="00010D8E">
        <w:rPr>
          <w:rFonts w:ascii="Cambria" w:hAnsi="Cambria"/>
          <w:sz w:val="22"/>
          <w:szCs w:val="22"/>
        </w:rPr>
        <w:t xml:space="preserve">przedmiotu Umowy </w:t>
      </w:r>
      <w:r w:rsidR="00255086" w:rsidRPr="00010D8E">
        <w:rPr>
          <w:rFonts w:ascii="Cambria" w:hAnsi="Cambria"/>
          <w:sz w:val="22"/>
          <w:szCs w:val="22"/>
        </w:rPr>
        <w:t>bez wad</w:t>
      </w:r>
      <w:r w:rsidRPr="00010D8E">
        <w:rPr>
          <w:rFonts w:ascii="Cambria" w:hAnsi="Cambria"/>
          <w:sz w:val="22"/>
          <w:szCs w:val="22"/>
        </w:rPr>
        <w:t xml:space="preserve"> </w:t>
      </w:r>
      <w:r w:rsidR="00E40FC4" w:rsidRPr="00FF5575">
        <w:rPr>
          <w:rFonts w:ascii="Cambria" w:hAnsi="Cambria"/>
          <w:sz w:val="22"/>
          <w:szCs w:val="22"/>
        </w:rPr>
        <w:t>istotnych</w:t>
      </w:r>
      <w:r w:rsidRPr="00010D8E">
        <w:rPr>
          <w:rFonts w:ascii="Cambria" w:hAnsi="Cambria"/>
          <w:sz w:val="22"/>
          <w:szCs w:val="22"/>
        </w:rPr>
        <w:t>.</w:t>
      </w:r>
      <w:r w:rsidR="000674FB">
        <w:rPr>
          <w:rFonts w:ascii="Cambria" w:hAnsi="Cambria"/>
          <w:sz w:val="22"/>
          <w:szCs w:val="22"/>
        </w:rPr>
        <w:t xml:space="preserve"> W przypadku częściowego lub całkowitego wygaśnięcia gwarancji</w:t>
      </w:r>
      <w:r w:rsidR="00CA6EC7">
        <w:rPr>
          <w:rFonts w:ascii="Cambria" w:hAnsi="Cambria"/>
          <w:sz w:val="22"/>
          <w:szCs w:val="22"/>
        </w:rPr>
        <w:t xml:space="preserve"> jakości</w:t>
      </w:r>
      <w:r w:rsidR="000674FB">
        <w:rPr>
          <w:rFonts w:ascii="Cambria" w:hAnsi="Cambria"/>
          <w:sz w:val="22"/>
          <w:szCs w:val="22"/>
        </w:rPr>
        <w:t xml:space="preserve"> na skutek naruszenia przez Inwestora obowiązku wykonywania </w:t>
      </w:r>
      <w:r w:rsidR="000674FB" w:rsidRPr="00B871DF">
        <w:rPr>
          <w:rFonts w:ascii="Cambria" w:hAnsi="Cambria"/>
          <w:sz w:val="22"/>
          <w:szCs w:val="22"/>
        </w:rPr>
        <w:t>przeglądów lub innych czynności</w:t>
      </w:r>
      <w:r w:rsidR="000674FB">
        <w:rPr>
          <w:rFonts w:ascii="Cambria" w:hAnsi="Cambria"/>
          <w:sz w:val="22"/>
          <w:szCs w:val="22"/>
        </w:rPr>
        <w:t xml:space="preserve"> </w:t>
      </w:r>
      <w:r w:rsidR="000674FB" w:rsidRPr="00B871DF">
        <w:rPr>
          <w:rFonts w:ascii="Cambria" w:hAnsi="Cambria"/>
          <w:sz w:val="22"/>
          <w:szCs w:val="22"/>
        </w:rPr>
        <w:t>związanych z utrzymaniem przedmiotu Umowy</w:t>
      </w:r>
      <w:r w:rsidR="00492B41">
        <w:rPr>
          <w:rFonts w:ascii="Cambria" w:hAnsi="Cambria"/>
          <w:sz w:val="22"/>
          <w:szCs w:val="22"/>
        </w:rPr>
        <w:t>, w takiej samej części wygasa rękojmia za wady.</w:t>
      </w:r>
    </w:p>
    <w:p w14:paraId="524D40B4" w14:textId="2E084AE6" w:rsidR="00B9489D" w:rsidRPr="00010D8E" w:rsidRDefault="00B9489D"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W okresie gwarancji</w:t>
      </w:r>
      <w:r w:rsidR="0006789A" w:rsidRPr="00010D8E">
        <w:rPr>
          <w:rFonts w:ascii="Cambria" w:hAnsi="Cambria"/>
          <w:sz w:val="22"/>
          <w:szCs w:val="22"/>
        </w:rPr>
        <w:t>/rękojmi</w:t>
      </w:r>
      <w:r w:rsidRPr="00010D8E">
        <w:rPr>
          <w:rFonts w:ascii="Cambria" w:hAnsi="Cambria"/>
          <w:sz w:val="22"/>
          <w:szCs w:val="22"/>
        </w:rPr>
        <w:t xml:space="preserve"> Wykonawca zobowiązuje się do usunięcia ujawnionych wad bezpłatnie w terminie ustalonym przez Strony. </w:t>
      </w:r>
      <w:r w:rsidR="00360A67" w:rsidRPr="00360A67">
        <w:rPr>
          <w:rFonts w:ascii="Cambria" w:hAnsi="Cambria"/>
          <w:sz w:val="22"/>
          <w:szCs w:val="22"/>
        </w:rPr>
        <w:t>Strony powinny podejmować działania, tak aby możliwe było wspólne ustalenie terminu na usunięcie wad. Ustalenie terminu usunięcia wad powinno nastąpić w terminie 3</w:t>
      </w:r>
      <w:r w:rsidR="00360A67">
        <w:rPr>
          <w:rFonts w:ascii="Cambria" w:hAnsi="Cambria"/>
          <w:sz w:val="22"/>
          <w:szCs w:val="22"/>
        </w:rPr>
        <w:t xml:space="preserve"> </w:t>
      </w:r>
      <w:r w:rsidR="00360A67" w:rsidRPr="00360A67">
        <w:rPr>
          <w:rFonts w:ascii="Cambria" w:hAnsi="Cambria"/>
          <w:sz w:val="22"/>
          <w:szCs w:val="22"/>
        </w:rPr>
        <w:t>dni od dnia zgłoszenia wady. Termin usunięcia wad nie może być dłuższy niż 14 dni chyba, że wyznaczenie dłuższego terminu jest uzasadnione ze względów technicznych, logistycznych lub innych np. konieczność zamówienia części.</w:t>
      </w:r>
      <w:r w:rsidR="00360A67">
        <w:rPr>
          <w:rFonts w:ascii="Cambria" w:hAnsi="Cambria"/>
          <w:sz w:val="22"/>
          <w:szCs w:val="22"/>
        </w:rPr>
        <w:t xml:space="preserve"> </w:t>
      </w:r>
      <w:r w:rsidR="00360A67" w:rsidRPr="00360A67">
        <w:rPr>
          <w:rFonts w:ascii="Cambria" w:hAnsi="Cambria"/>
          <w:sz w:val="22"/>
          <w:szCs w:val="22"/>
        </w:rPr>
        <w:t xml:space="preserve">W przypadku, gdy Wykonawca odmówi usunięcia wad lub nie usunie ich w terminie </w:t>
      </w:r>
      <w:r w:rsidR="004E13AC">
        <w:rPr>
          <w:rFonts w:ascii="Cambria" w:hAnsi="Cambria"/>
          <w:sz w:val="22"/>
          <w:szCs w:val="22"/>
        </w:rPr>
        <w:t>uzgodnionym</w:t>
      </w:r>
      <w:r w:rsidR="00360A67" w:rsidRPr="00360A67">
        <w:rPr>
          <w:rFonts w:ascii="Cambria" w:hAnsi="Cambria"/>
          <w:sz w:val="22"/>
          <w:szCs w:val="22"/>
        </w:rPr>
        <w:t>, Inwestor ma prawo</w:t>
      </w:r>
      <w:r w:rsidR="0055094B">
        <w:rPr>
          <w:rFonts w:ascii="Cambria" w:hAnsi="Cambria"/>
          <w:sz w:val="22"/>
          <w:szCs w:val="22"/>
        </w:rPr>
        <w:t>, po dodatkowym pisemnym wezwaniu</w:t>
      </w:r>
      <w:r w:rsidR="00332C99">
        <w:rPr>
          <w:rFonts w:ascii="Cambria" w:hAnsi="Cambria"/>
          <w:sz w:val="22"/>
          <w:szCs w:val="22"/>
        </w:rPr>
        <w:t xml:space="preserve"> Wykonawcy</w:t>
      </w:r>
      <w:r w:rsidR="0055094B">
        <w:rPr>
          <w:rFonts w:ascii="Cambria" w:hAnsi="Cambria"/>
          <w:sz w:val="22"/>
          <w:szCs w:val="22"/>
        </w:rPr>
        <w:t xml:space="preserve"> do usunięcia wad,</w:t>
      </w:r>
      <w:r w:rsidR="00360A67" w:rsidRPr="00360A67">
        <w:rPr>
          <w:rFonts w:ascii="Cambria" w:hAnsi="Cambria"/>
          <w:sz w:val="22"/>
          <w:szCs w:val="22"/>
        </w:rPr>
        <w:t xml:space="preserve"> zlecić usunięcie tych wad osobie trzeciej na koszt i ryzyko Wyko</w:t>
      </w:r>
      <w:r w:rsidR="00A4319D">
        <w:rPr>
          <w:rFonts w:ascii="Cambria" w:hAnsi="Cambria"/>
          <w:sz w:val="22"/>
          <w:szCs w:val="22"/>
        </w:rPr>
        <w:t>nawcy</w:t>
      </w:r>
      <w:r w:rsidR="0055094B">
        <w:rPr>
          <w:rFonts w:ascii="Cambria" w:hAnsi="Cambria"/>
          <w:sz w:val="22"/>
          <w:szCs w:val="22"/>
        </w:rPr>
        <w:t>.</w:t>
      </w:r>
    </w:p>
    <w:p w14:paraId="78B81626" w14:textId="13E234E7" w:rsidR="00B9489D" w:rsidRPr="00010D8E" w:rsidRDefault="00B9489D"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Pomimo wygaśnięcia gwarancji lub rękojmi Wykonawca zobowiązany jest usunąć wady, które zostały zgłoszone przez Inwestora w okresie trwania gwarancji lub rękojmi.</w:t>
      </w:r>
    </w:p>
    <w:p w14:paraId="4936AB10" w14:textId="1B690418" w:rsidR="006C7D96" w:rsidRPr="00010D8E" w:rsidRDefault="00644CF8" w:rsidP="00010D8E">
      <w:pPr>
        <w:pStyle w:val="Akapitzlist"/>
        <w:numPr>
          <w:ilvl w:val="2"/>
          <w:numId w:val="25"/>
        </w:numPr>
        <w:tabs>
          <w:tab w:val="left" w:pos="426"/>
        </w:tabs>
        <w:spacing w:line="360" w:lineRule="auto"/>
        <w:ind w:left="426"/>
        <w:jc w:val="both"/>
        <w:rPr>
          <w:rFonts w:ascii="Cambria" w:hAnsi="Cambria"/>
          <w:sz w:val="22"/>
          <w:szCs w:val="22"/>
        </w:rPr>
      </w:pPr>
      <w:r w:rsidRPr="00010D8E">
        <w:rPr>
          <w:noProof/>
        </w:rPr>
        <w:lastRenderedPageBreak/>
        <mc:AlternateContent>
          <mc:Choice Requires="wpi">
            <w:drawing>
              <wp:anchor distT="0" distB="0" distL="114300" distR="114300" simplePos="0" relativeHeight="251663360" behindDoc="0" locked="0" layoutInCell="1" allowOverlap="1" wp14:anchorId="38A2D040" wp14:editId="09B62B3F">
                <wp:simplePos x="0" y="0"/>
                <wp:positionH relativeFrom="column">
                  <wp:posOffset>-2204200</wp:posOffset>
                </wp:positionH>
                <wp:positionV relativeFrom="paragraph">
                  <wp:posOffset>300309</wp:posOffset>
                </wp:positionV>
                <wp:extent cx="360" cy="360"/>
                <wp:effectExtent l="114300" t="114300" r="95250" b="152400"/>
                <wp:wrapNone/>
                <wp:docPr id="7" name="Pismo odręczne 7"/>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7771FA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7" o:spid="_x0000_s1026" type="#_x0000_t75" style="position:absolute;margin-left:-178.5pt;margin-top:18.7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">
                <v:imagedata r:id="rId15" o:title=""/>
              </v:shape>
            </w:pict>
          </mc:Fallback>
        </mc:AlternateContent>
      </w:r>
      <w:r w:rsidR="00B9489D" w:rsidRPr="00010D8E">
        <w:rPr>
          <w:rFonts w:ascii="Cambria" w:hAnsi="Cambria"/>
          <w:sz w:val="22"/>
          <w:szCs w:val="22"/>
        </w:rPr>
        <w:t>Wykonawca udziela gwarancji i rękojmi na przedmiot umowy wykonany przez podwykonawców.</w:t>
      </w:r>
    </w:p>
    <w:p w14:paraId="514D5702" w14:textId="65EBC32A" w:rsidR="006C7D96" w:rsidRPr="00010D8E" w:rsidRDefault="006C7D96"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W terminie 14 dni od podpisania Umowy, Wykonawca zobowiązany jest do wniesienia zabezpieczenia należytego wykonania Umowy, w szczególności tytułem roszczeń Inwestora o naprawienie szkody z tytułu niewykonania lub nienależytego wykonania Umowy przez Wykonawcę</w:t>
      </w:r>
      <w:r w:rsidR="001B3C7F">
        <w:rPr>
          <w:rFonts w:ascii="Cambria" w:hAnsi="Cambria"/>
          <w:sz w:val="22"/>
          <w:szCs w:val="22"/>
        </w:rPr>
        <w:t xml:space="preserve">, oraz </w:t>
      </w:r>
      <w:r w:rsidR="00CA3945">
        <w:rPr>
          <w:rFonts w:ascii="Cambria" w:hAnsi="Cambria"/>
          <w:sz w:val="22"/>
          <w:szCs w:val="22"/>
        </w:rPr>
        <w:t>zabezpieczenia roszczeń z tytułu rękojmi i gwarancji</w:t>
      </w:r>
      <w:r w:rsidRPr="00010D8E">
        <w:rPr>
          <w:rFonts w:ascii="Cambria" w:hAnsi="Cambria"/>
          <w:sz w:val="22"/>
          <w:szCs w:val="22"/>
        </w:rPr>
        <w:t xml:space="preserve"> w wysokości </w:t>
      </w:r>
      <w:r w:rsidR="009771FB">
        <w:rPr>
          <w:rFonts w:ascii="Cambria" w:hAnsi="Cambria"/>
          <w:sz w:val="22"/>
          <w:szCs w:val="22"/>
        </w:rPr>
        <w:t>10</w:t>
      </w:r>
      <w:r w:rsidR="001719CA" w:rsidRPr="00010D8E">
        <w:rPr>
          <w:rFonts w:ascii="Cambria" w:hAnsi="Cambria"/>
          <w:sz w:val="22"/>
          <w:szCs w:val="22"/>
        </w:rPr>
        <w:t xml:space="preserve"> </w:t>
      </w:r>
      <w:r w:rsidRPr="00010D8E">
        <w:rPr>
          <w:rFonts w:ascii="Cambria" w:hAnsi="Cambria"/>
          <w:sz w:val="22"/>
          <w:szCs w:val="22"/>
        </w:rPr>
        <w:t>% Wynagrodzenia netto określonego w § 4 ust. 1 Umowy (dalej Zabezpieczenie).</w:t>
      </w:r>
    </w:p>
    <w:p w14:paraId="1F0FCB89" w14:textId="5952F895" w:rsidR="006C7D96" w:rsidRPr="00010D8E" w:rsidRDefault="006C7D96"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lang w:eastAsia="pl-PL"/>
        </w:rPr>
        <w:t>30 % Zabezpieczenia</w:t>
      </w:r>
      <w:r w:rsidR="00CA3945">
        <w:rPr>
          <w:rFonts w:ascii="Cambria" w:hAnsi="Cambria"/>
          <w:sz w:val="22"/>
          <w:szCs w:val="22"/>
          <w:lang w:eastAsia="pl-PL"/>
        </w:rPr>
        <w:t xml:space="preserve"> przeznaczone jest </w:t>
      </w:r>
      <w:r w:rsidR="00287989">
        <w:rPr>
          <w:rFonts w:ascii="Cambria" w:hAnsi="Cambria"/>
          <w:sz w:val="22"/>
          <w:szCs w:val="22"/>
          <w:lang w:eastAsia="pl-PL"/>
        </w:rPr>
        <w:t xml:space="preserve">na </w:t>
      </w:r>
      <w:r w:rsidR="00066D8D">
        <w:rPr>
          <w:rFonts w:ascii="Cambria" w:hAnsi="Cambria"/>
          <w:sz w:val="22"/>
          <w:szCs w:val="22"/>
          <w:lang w:eastAsia="pl-PL"/>
        </w:rPr>
        <w:t>zabezpieczenie roszczeń z tytułu rękojmi i gwarancji</w:t>
      </w:r>
      <w:r w:rsidRPr="00010D8E">
        <w:rPr>
          <w:rFonts w:ascii="Cambria" w:hAnsi="Cambria"/>
          <w:sz w:val="22"/>
          <w:szCs w:val="22"/>
          <w:lang w:eastAsia="pl-PL"/>
        </w:rPr>
        <w:t xml:space="preserve"> (dalej jako Zabezpieczenie Rękojmi i Gwarancji).</w:t>
      </w:r>
    </w:p>
    <w:p w14:paraId="3BFFF826" w14:textId="20AB0A30" w:rsidR="006C7D96" w:rsidRPr="00010D8E" w:rsidRDefault="00644CF8" w:rsidP="00010D8E">
      <w:pPr>
        <w:pStyle w:val="Akapitzlist"/>
        <w:numPr>
          <w:ilvl w:val="2"/>
          <w:numId w:val="25"/>
        </w:numPr>
        <w:tabs>
          <w:tab w:val="left" w:pos="426"/>
        </w:tabs>
        <w:spacing w:line="360" w:lineRule="auto"/>
        <w:ind w:left="426"/>
        <w:jc w:val="both"/>
        <w:rPr>
          <w:rFonts w:ascii="Cambria" w:hAnsi="Cambria"/>
          <w:sz w:val="22"/>
          <w:szCs w:val="22"/>
        </w:rPr>
      </w:pPr>
      <w:r w:rsidRPr="00010D8E">
        <w:rPr>
          <w:noProof/>
        </w:rPr>
        <mc:AlternateContent>
          <mc:Choice Requires="wpi">
            <w:drawing>
              <wp:anchor distT="0" distB="0" distL="114300" distR="114300" simplePos="0" relativeHeight="251664384" behindDoc="0" locked="0" layoutInCell="1" allowOverlap="1" wp14:anchorId="587A7CC9" wp14:editId="18F2D684">
                <wp:simplePos x="0" y="0"/>
                <wp:positionH relativeFrom="column">
                  <wp:posOffset>-2180440</wp:posOffset>
                </wp:positionH>
                <wp:positionV relativeFrom="paragraph">
                  <wp:posOffset>352089</wp:posOffset>
                </wp:positionV>
                <wp:extent cx="360" cy="360"/>
                <wp:effectExtent l="95250" t="152400" r="114300" b="152400"/>
                <wp:wrapNone/>
                <wp:docPr id="8" name="Pismo odręczne 8"/>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D16E482" id="Pismo odręczne 8" o:spid="_x0000_s1026" type="#_x0000_t75" style="position:absolute;margin-left:-175.95pt;margin-top:19.2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">
                <v:imagedata r:id="rId17" o:title=""/>
              </v:shape>
            </w:pict>
          </mc:Fallback>
        </mc:AlternateContent>
      </w:r>
      <w:r w:rsidR="006C7D96" w:rsidRPr="00010D8E">
        <w:rPr>
          <w:rFonts w:ascii="Cambria" w:hAnsi="Cambria"/>
          <w:sz w:val="22"/>
          <w:szCs w:val="22"/>
        </w:rPr>
        <w:t xml:space="preserve">Wykonawca wyraża zgodę na zatrzymywanie przez Inwestora na Zabezpieczenie, w tym </w:t>
      </w:r>
      <w:r w:rsidR="006C7D96" w:rsidRPr="00010D8E">
        <w:rPr>
          <w:rFonts w:ascii="Cambria" w:hAnsi="Cambria"/>
          <w:sz w:val="22"/>
          <w:szCs w:val="22"/>
          <w:lang w:eastAsia="pl-PL"/>
        </w:rPr>
        <w:t>Zabezpieczenie Rękojmi i Gwarancji</w:t>
      </w:r>
      <w:r w:rsidR="006C7D96" w:rsidRPr="00010D8E">
        <w:rPr>
          <w:rFonts w:ascii="Cambria" w:hAnsi="Cambria"/>
          <w:sz w:val="22"/>
          <w:szCs w:val="22"/>
        </w:rPr>
        <w:t xml:space="preserve"> z każdej kolejnej faktury częściowej (jej wartości netto) wystawionej przez Wykonawcę wartości odpowiadającej łącznie 10 % faktury częściowej do czasu uzyskania wartości określonej w § 13 ust. 7 Umowy. W przypadku nieuzyskania wartości określonej w § 13 ust. 7 Umowy z faktur częściowych, kwota niezbędna do uzyskania Zabezpieczenia, w tym Zabezpieczenia Rękojmi i Gwarancji w wysokości określonej w § 13 ust. 7 Umowy zostanie zatrzymana przez Inwestora z faktury końcowej.</w:t>
      </w:r>
    </w:p>
    <w:p w14:paraId="65DF982D" w14:textId="4F39F745" w:rsidR="00E42558" w:rsidRPr="00010D8E" w:rsidRDefault="00E42558"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Style w:val="Odwoaniedokomentarza2"/>
          <w:rFonts w:ascii="Cambria" w:hAnsi="Cambria"/>
          <w:sz w:val="22"/>
          <w:szCs w:val="22"/>
        </w:rPr>
        <w:t xml:space="preserve">Zabezpieczenie o wartości określonej w </w:t>
      </w:r>
      <w:r w:rsidRPr="00010D8E">
        <w:rPr>
          <w:rFonts w:ascii="Cambria" w:hAnsi="Cambria"/>
          <w:sz w:val="22"/>
          <w:szCs w:val="22"/>
        </w:rPr>
        <w:t xml:space="preserve">§ 13 ust. 7 Umowy musi być utrzymywane przez cały okres obowiązywania Umowy. </w:t>
      </w:r>
      <w:r w:rsidRPr="00010D8E">
        <w:rPr>
          <w:rStyle w:val="Odwoaniedokomentarza2"/>
          <w:rFonts w:ascii="Cambria" w:hAnsi="Cambria"/>
          <w:sz w:val="22"/>
          <w:szCs w:val="22"/>
        </w:rPr>
        <w:t xml:space="preserve">W </w:t>
      </w:r>
      <w:r w:rsidRPr="00010D8E">
        <w:rPr>
          <w:rFonts w:ascii="Cambria" w:hAnsi="Cambria"/>
          <w:sz w:val="22"/>
          <w:szCs w:val="22"/>
        </w:rPr>
        <w:t>przypadku skorzystania przez Inwestora z Zabezpieczenia, Wykonawca jest zobowiązany do uzupełnienia Zabezpieczenia do wartości określonej w § 13 ust. 7 Umowy z kolejnych płatności należnych Wykonawcy.</w:t>
      </w:r>
    </w:p>
    <w:p w14:paraId="4DDDF666" w14:textId="45B38165" w:rsidR="00E42558" w:rsidRPr="00010D8E" w:rsidRDefault="00E42558"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 xml:space="preserve">Zabezpieczenie Rękojmi i Gwarancji o wartości określonej w § 13 ust. 8 Umowy musi być utrzymywane przez cały okres trwania rękojmi i gwarancji. </w:t>
      </w:r>
      <w:r w:rsidRPr="00010D8E">
        <w:rPr>
          <w:rStyle w:val="Odwoaniedokomentarza2"/>
          <w:rFonts w:ascii="Cambria" w:hAnsi="Cambria"/>
          <w:sz w:val="22"/>
          <w:szCs w:val="22"/>
        </w:rPr>
        <w:t xml:space="preserve">W </w:t>
      </w:r>
      <w:r w:rsidRPr="00010D8E">
        <w:rPr>
          <w:rFonts w:ascii="Cambria" w:hAnsi="Cambria"/>
          <w:sz w:val="22"/>
          <w:szCs w:val="22"/>
        </w:rPr>
        <w:t>przypadku skorzystania przez Inwestora z Zabezpieczenia Rękojmi i Gwarancji, Wykonawca jest zobowiązany do uzupełnienia Zabezpieczenia Rękojmi i Gwarancji do wartości określonej w § 13 ust. 8 Umowy poprzez wpłatę brakującej kwoty na rachunek bankowy Inwestora.</w:t>
      </w:r>
    </w:p>
    <w:p w14:paraId="57429127" w14:textId="7E95CE28" w:rsidR="00E42558" w:rsidRPr="00010D8E" w:rsidRDefault="00E42558"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Zwrot Zabezpieczenia w wysokości 70 % wartości określonej w § 13 ust. 7 Umowy nastąpi po należytym wykonaniu zobowiązań Wykonawcy wynikających z Umowy, w wartości nominalnej, określonej na podstawie § 13 ust. 7 Umowy w terminie 14 dni od dnia zakończenia wykonania Przedmiotu umowy</w:t>
      </w:r>
      <w:r w:rsidR="00C726B8">
        <w:rPr>
          <w:rFonts w:ascii="Cambria" w:hAnsi="Cambria"/>
          <w:sz w:val="22"/>
          <w:szCs w:val="22"/>
        </w:rPr>
        <w:t>, tj. od dnia dokonania odbioru robót bez wad istotnych</w:t>
      </w:r>
      <w:r w:rsidRPr="00010D8E">
        <w:rPr>
          <w:rFonts w:ascii="Cambria" w:hAnsi="Cambria"/>
          <w:sz w:val="22"/>
          <w:szCs w:val="22"/>
        </w:rPr>
        <w:t>. Pozostała kwota stanowiąca 30 % wartości określonej w § 13 ust. 7 Umowy będzie stanowiła Zabezpieczenie Rękojmi i Gwarancji, o którym mowa w § 13 ust. 8 Umowy.</w:t>
      </w:r>
    </w:p>
    <w:p w14:paraId="2FC766CD" w14:textId="01D1FE11" w:rsidR="00E42558" w:rsidRPr="00010D8E" w:rsidRDefault="00E42558"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t xml:space="preserve">Kwota Zabezpieczenia </w:t>
      </w:r>
      <w:r w:rsidRPr="00010D8E">
        <w:rPr>
          <w:rFonts w:ascii="Cambria" w:hAnsi="Cambria"/>
          <w:sz w:val="22"/>
          <w:szCs w:val="22"/>
          <w:lang w:eastAsia="pl-PL"/>
        </w:rPr>
        <w:t>Rękojmi i Gwarancji</w:t>
      </w:r>
      <w:r w:rsidR="00010D8E">
        <w:rPr>
          <w:rFonts w:ascii="Cambria" w:hAnsi="Cambria"/>
          <w:sz w:val="22"/>
          <w:szCs w:val="22"/>
          <w:lang w:eastAsia="pl-PL"/>
        </w:rPr>
        <w:t xml:space="preserve"> </w:t>
      </w:r>
      <w:r w:rsidRPr="00010D8E">
        <w:rPr>
          <w:rFonts w:ascii="Cambria" w:hAnsi="Cambria"/>
          <w:sz w:val="22"/>
          <w:szCs w:val="22"/>
        </w:rPr>
        <w:t xml:space="preserve">zwrócona zostanie na rzecz Wykonawcy, na jego wniosek wskazujący pełną nazwę, adres i numer rachunku bankowego, o ile uprzednio Inwestor nie zaspokoi z niego przysługujących mu roszczeń, po usunięciu wad stwierdzonych w okresie rękojmi lub gwarancji, w terminie 30 dni od dnia </w:t>
      </w:r>
      <w:r w:rsidR="0042214C">
        <w:rPr>
          <w:rFonts w:ascii="Cambria" w:hAnsi="Cambria"/>
          <w:sz w:val="22"/>
          <w:szCs w:val="22"/>
        </w:rPr>
        <w:t>zgłoszenia wniosku przez Wykonawcę</w:t>
      </w:r>
      <w:r w:rsidRPr="00010D8E">
        <w:rPr>
          <w:rFonts w:ascii="Cambria" w:hAnsi="Cambria"/>
          <w:sz w:val="22"/>
          <w:szCs w:val="22"/>
        </w:rPr>
        <w:t>.</w:t>
      </w:r>
    </w:p>
    <w:p w14:paraId="0FBF93F4" w14:textId="700C8067" w:rsidR="006C7D96" w:rsidRPr="00010D8E" w:rsidRDefault="00F53F7D" w:rsidP="00010D8E">
      <w:pPr>
        <w:pStyle w:val="Akapitzlist"/>
        <w:numPr>
          <w:ilvl w:val="2"/>
          <w:numId w:val="25"/>
        </w:numPr>
        <w:tabs>
          <w:tab w:val="left" w:pos="426"/>
        </w:tabs>
        <w:spacing w:line="360" w:lineRule="auto"/>
        <w:ind w:left="426"/>
        <w:jc w:val="both"/>
        <w:rPr>
          <w:rFonts w:ascii="Cambria" w:hAnsi="Cambria"/>
          <w:sz w:val="22"/>
          <w:szCs w:val="22"/>
        </w:rPr>
      </w:pPr>
      <w:r w:rsidRPr="00010D8E">
        <w:rPr>
          <w:rFonts w:ascii="Cambria" w:hAnsi="Cambria"/>
          <w:sz w:val="22"/>
          <w:szCs w:val="22"/>
        </w:rPr>
        <w:lastRenderedPageBreak/>
        <w:t xml:space="preserve">Strony zgodnie postanawiają, że </w:t>
      </w:r>
      <w:r w:rsidR="00010D8E">
        <w:rPr>
          <w:rFonts w:ascii="Cambria" w:hAnsi="Cambria"/>
          <w:sz w:val="22"/>
          <w:szCs w:val="22"/>
        </w:rPr>
        <w:t>w okresie obowiązywania Umowy lub</w:t>
      </w:r>
      <w:r w:rsidRPr="00010D8E">
        <w:rPr>
          <w:rFonts w:ascii="Cambria" w:hAnsi="Cambria"/>
          <w:sz w:val="22"/>
          <w:szCs w:val="22"/>
        </w:rPr>
        <w:t xml:space="preserve"> w okresie</w:t>
      </w:r>
      <w:r w:rsidR="00010D8E">
        <w:rPr>
          <w:rFonts w:ascii="Cambria" w:hAnsi="Cambria"/>
          <w:sz w:val="22"/>
          <w:szCs w:val="22"/>
        </w:rPr>
        <w:t xml:space="preserve"> obowiązywania </w:t>
      </w:r>
      <w:r w:rsidRPr="00010D8E">
        <w:rPr>
          <w:rFonts w:ascii="Cambria" w:hAnsi="Cambria"/>
          <w:sz w:val="22"/>
          <w:szCs w:val="22"/>
        </w:rPr>
        <w:t xml:space="preserve">rękojmi i gwarancji możliwa jest, po uprzednim poinformowaniu Inwestora na piśmie, zmiana formy </w:t>
      </w:r>
      <w:r w:rsidR="00010D8E">
        <w:rPr>
          <w:rFonts w:ascii="Cambria" w:hAnsi="Cambria"/>
          <w:sz w:val="22"/>
          <w:szCs w:val="22"/>
        </w:rPr>
        <w:t xml:space="preserve">Zabezpieczenia lub </w:t>
      </w:r>
      <w:r w:rsidRPr="00010D8E">
        <w:rPr>
          <w:rFonts w:ascii="Cambria" w:hAnsi="Cambria"/>
          <w:sz w:val="22"/>
          <w:szCs w:val="22"/>
        </w:rPr>
        <w:t>Zabezpieczenia Rękojmi i Gwarancji na gwarancję bankową lub gwarancję wiarygodnego towarzystwa ubezpieczeniowego, zaakceptowanego przez Inwestora. W przypadku dokonania zmiany formy Zabezpieczenia</w:t>
      </w:r>
      <w:r w:rsidR="00B0297C">
        <w:rPr>
          <w:rFonts w:ascii="Cambria" w:hAnsi="Cambria"/>
          <w:sz w:val="22"/>
          <w:szCs w:val="22"/>
        </w:rPr>
        <w:t>, w tym Zabezpieczenia</w:t>
      </w:r>
      <w:r w:rsidRPr="00010D8E">
        <w:rPr>
          <w:rFonts w:ascii="Cambria" w:hAnsi="Cambria"/>
          <w:sz w:val="22"/>
          <w:szCs w:val="22"/>
        </w:rPr>
        <w:t xml:space="preserve"> Rękojmi i Gwarancji, zwrot środków pieniężnych</w:t>
      </w:r>
      <w:r w:rsidR="00B0297C">
        <w:rPr>
          <w:rFonts w:ascii="Cambria" w:hAnsi="Cambria"/>
          <w:sz w:val="22"/>
          <w:szCs w:val="22"/>
        </w:rPr>
        <w:t xml:space="preserve"> w odpowiedniej wysokości</w:t>
      </w:r>
      <w:r w:rsidRPr="00010D8E">
        <w:rPr>
          <w:rFonts w:ascii="Cambria" w:hAnsi="Cambria"/>
          <w:sz w:val="22"/>
          <w:szCs w:val="22"/>
        </w:rPr>
        <w:t xml:space="preserve"> zostanie dokonany przez Inwestora w terminie 7 dni od dnia doręczenia gwarancji bankowej lub wiarygodnego towarzystwa ubezpieczeniowego, zaakceptowanego przez Inwestora, udzielonej na Zabezpieczenie</w:t>
      </w:r>
      <w:r w:rsidR="009353F6">
        <w:rPr>
          <w:rFonts w:ascii="Cambria" w:hAnsi="Cambria"/>
          <w:sz w:val="22"/>
          <w:szCs w:val="22"/>
        </w:rPr>
        <w:t xml:space="preserve"> lub Zabezpieczenie</w:t>
      </w:r>
      <w:r w:rsidRPr="00010D8E">
        <w:rPr>
          <w:rFonts w:ascii="Cambria" w:hAnsi="Cambria"/>
          <w:sz w:val="22"/>
          <w:szCs w:val="22"/>
        </w:rPr>
        <w:t xml:space="preserve"> Rękojmi i Gwarancji.</w:t>
      </w:r>
    </w:p>
    <w:p w14:paraId="439BA413" w14:textId="77777777" w:rsidR="00B9489D" w:rsidRPr="00010D8E" w:rsidRDefault="00B9489D" w:rsidP="00010D8E">
      <w:pPr>
        <w:tabs>
          <w:tab w:val="left" w:pos="540"/>
        </w:tabs>
        <w:spacing w:line="360" w:lineRule="auto"/>
        <w:ind w:left="540" w:hanging="540"/>
        <w:jc w:val="both"/>
        <w:rPr>
          <w:rFonts w:ascii="Cambria" w:hAnsi="Cambria"/>
          <w:sz w:val="22"/>
          <w:szCs w:val="22"/>
        </w:rPr>
      </w:pPr>
    </w:p>
    <w:p w14:paraId="44F23BBA"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14</w:t>
      </w:r>
    </w:p>
    <w:p w14:paraId="1BEA2BB5"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Forma umowy</w:t>
      </w:r>
    </w:p>
    <w:p w14:paraId="019B9021" w14:textId="77777777" w:rsidR="00B9489D" w:rsidRPr="00010D8E" w:rsidRDefault="00B9489D" w:rsidP="00010D8E">
      <w:pPr>
        <w:tabs>
          <w:tab w:val="left" w:pos="426"/>
        </w:tabs>
        <w:spacing w:line="360" w:lineRule="auto"/>
        <w:ind w:left="426" w:hanging="426"/>
        <w:jc w:val="both"/>
        <w:rPr>
          <w:rFonts w:ascii="Cambria" w:hAnsi="Cambria"/>
          <w:sz w:val="22"/>
          <w:szCs w:val="22"/>
        </w:rPr>
      </w:pPr>
      <w:r w:rsidRPr="00010D8E">
        <w:rPr>
          <w:rFonts w:ascii="Cambria" w:hAnsi="Cambria"/>
          <w:sz w:val="22"/>
          <w:szCs w:val="22"/>
        </w:rPr>
        <w:t>1.</w:t>
      </w:r>
      <w:r w:rsidRPr="00010D8E">
        <w:rPr>
          <w:rFonts w:ascii="Cambria" w:hAnsi="Cambria"/>
          <w:sz w:val="22"/>
          <w:szCs w:val="22"/>
        </w:rPr>
        <w:tab/>
        <w:t xml:space="preserve">Umowę sporządzono w formie pisemnej w </w:t>
      </w:r>
      <w:r w:rsidR="008476AC" w:rsidRPr="00010D8E">
        <w:rPr>
          <w:rFonts w:ascii="Cambria" w:hAnsi="Cambria"/>
          <w:sz w:val="22"/>
          <w:szCs w:val="22"/>
        </w:rPr>
        <w:t xml:space="preserve">dwóch </w:t>
      </w:r>
      <w:r w:rsidRPr="00010D8E">
        <w:rPr>
          <w:rFonts w:ascii="Cambria" w:hAnsi="Cambria"/>
          <w:sz w:val="22"/>
          <w:szCs w:val="22"/>
        </w:rPr>
        <w:t xml:space="preserve">jednobrzmiących egzemplarzach, </w:t>
      </w:r>
      <w:r w:rsidR="008476AC" w:rsidRPr="00010D8E">
        <w:rPr>
          <w:rFonts w:ascii="Cambria" w:hAnsi="Cambria"/>
          <w:sz w:val="22"/>
          <w:szCs w:val="22"/>
        </w:rPr>
        <w:t>po jednym dla każdej ze Stron.</w:t>
      </w:r>
    </w:p>
    <w:p w14:paraId="5E069B1E" w14:textId="0D888BB6" w:rsidR="00B9489D" w:rsidRPr="00010D8E" w:rsidRDefault="00B9489D" w:rsidP="00010D8E">
      <w:pPr>
        <w:tabs>
          <w:tab w:val="left" w:pos="426"/>
        </w:tabs>
        <w:spacing w:line="360" w:lineRule="auto"/>
        <w:ind w:left="426" w:hanging="426"/>
        <w:jc w:val="both"/>
        <w:rPr>
          <w:rFonts w:ascii="Cambria" w:hAnsi="Cambria"/>
          <w:sz w:val="22"/>
          <w:szCs w:val="22"/>
        </w:rPr>
      </w:pPr>
      <w:r w:rsidRPr="00010D8E">
        <w:rPr>
          <w:rFonts w:ascii="Cambria" w:hAnsi="Cambria"/>
          <w:sz w:val="22"/>
          <w:szCs w:val="22"/>
        </w:rPr>
        <w:t>2.</w:t>
      </w:r>
      <w:r w:rsidRPr="00010D8E">
        <w:rPr>
          <w:rFonts w:ascii="Cambria" w:hAnsi="Cambria"/>
          <w:sz w:val="22"/>
          <w:szCs w:val="22"/>
        </w:rPr>
        <w:tab/>
        <w:t>Integralną część niniejszej umowy stanowi jej załącznik</w:t>
      </w:r>
      <w:r w:rsidR="0041086B" w:rsidRPr="00010D8E">
        <w:rPr>
          <w:rFonts w:ascii="Cambria" w:hAnsi="Cambria"/>
          <w:sz w:val="22"/>
          <w:szCs w:val="22"/>
        </w:rPr>
        <w:t xml:space="preserve"> </w:t>
      </w:r>
      <w:r w:rsidRPr="00010D8E">
        <w:rPr>
          <w:rFonts w:ascii="Cambria" w:hAnsi="Cambria"/>
          <w:sz w:val="22"/>
          <w:szCs w:val="22"/>
        </w:rPr>
        <w:t xml:space="preserve">nr </w:t>
      </w:r>
      <w:r w:rsidR="0041086B" w:rsidRPr="00010D8E">
        <w:rPr>
          <w:rFonts w:ascii="Cambria" w:hAnsi="Cambria"/>
          <w:sz w:val="22"/>
          <w:szCs w:val="22"/>
        </w:rPr>
        <w:t>1</w:t>
      </w:r>
      <w:r w:rsidRPr="00010D8E">
        <w:rPr>
          <w:rFonts w:ascii="Cambria" w:hAnsi="Cambria"/>
          <w:sz w:val="22"/>
          <w:szCs w:val="22"/>
        </w:rPr>
        <w:t xml:space="preserve"> – </w:t>
      </w:r>
      <w:r w:rsidR="008476AC" w:rsidRPr="00010D8E">
        <w:rPr>
          <w:rFonts w:ascii="Cambria" w:hAnsi="Cambria"/>
          <w:sz w:val="22"/>
          <w:szCs w:val="22"/>
        </w:rPr>
        <w:t>Oferta Wykonawcy</w:t>
      </w:r>
      <w:r w:rsidR="00F20CDB">
        <w:rPr>
          <w:rFonts w:ascii="Cambria" w:hAnsi="Cambria"/>
          <w:sz w:val="22"/>
          <w:szCs w:val="22"/>
        </w:rPr>
        <w:t xml:space="preserve">. </w:t>
      </w:r>
      <w:r w:rsidR="00F23D0A">
        <w:rPr>
          <w:rFonts w:ascii="Cambria" w:hAnsi="Cambria"/>
          <w:sz w:val="22"/>
          <w:szCs w:val="22"/>
        </w:rPr>
        <w:t>załącznik nr 2</w:t>
      </w:r>
      <w:r w:rsidR="00204312">
        <w:rPr>
          <w:rFonts w:ascii="Cambria" w:hAnsi="Cambria"/>
          <w:sz w:val="22"/>
          <w:szCs w:val="22"/>
        </w:rPr>
        <w:t xml:space="preserve">a – pozwolenie na budowę, załącznik </w:t>
      </w:r>
      <w:r w:rsidR="003B26C2">
        <w:rPr>
          <w:rFonts w:ascii="Cambria" w:hAnsi="Cambria"/>
          <w:sz w:val="22"/>
          <w:szCs w:val="22"/>
        </w:rPr>
        <w:t>nr 2b</w:t>
      </w:r>
      <w:r w:rsidR="00F23D0A">
        <w:rPr>
          <w:rFonts w:ascii="Cambria" w:hAnsi="Cambria"/>
          <w:sz w:val="22"/>
          <w:szCs w:val="22"/>
        </w:rPr>
        <w:t xml:space="preserve"> – </w:t>
      </w:r>
      <w:r w:rsidR="003B26C2">
        <w:rPr>
          <w:rFonts w:ascii="Cambria" w:hAnsi="Cambria"/>
          <w:sz w:val="22"/>
          <w:szCs w:val="22"/>
        </w:rPr>
        <w:t>projekt budowlany</w:t>
      </w:r>
      <w:r w:rsidR="00F23D0A">
        <w:rPr>
          <w:rFonts w:ascii="Cambria" w:hAnsi="Cambria"/>
          <w:sz w:val="22"/>
          <w:szCs w:val="22"/>
        </w:rPr>
        <w:t xml:space="preserve"> przekazan</w:t>
      </w:r>
      <w:r w:rsidR="003B26C2">
        <w:rPr>
          <w:rFonts w:ascii="Cambria" w:hAnsi="Cambria"/>
          <w:sz w:val="22"/>
          <w:szCs w:val="22"/>
        </w:rPr>
        <w:t>y</w:t>
      </w:r>
      <w:r w:rsidR="00F23D0A">
        <w:rPr>
          <w:rFonts w:ascii="Cambria" w:hAnsi="Cambria"/>
          <w:sz w:val="22"/>
          <w:szCs w:val="22"/>
        </w:rPr>
        <w:t xml:space="preserve"> przez Inwestora</w:t>
      </w:r>
      <w:r w:rsidR="00F20CDB">
        <w:rPr>
          <w:rFonts w:ascii="Cambria" w:hAnsi="Cambria"/>
          <w:sz w:val="22"/>
          <w:szCs w:val="22"/>
        </w:rPr>
        <w:t xml:space="preserve">, </w:t>
      </w:r>
      <w:r w:rsidR="00F447A4">
        <w:rPr>
          <w:rFonts w:ascii="Cambria" w:hAnsi="Cambria"/>
          <w:sz w:val="22"/>
          <w:szCs w:val="22"/>
        </w:rPr>
        <w:t xml:space="preserve">załącznik nr 3 – harmonogram rzeczowo-finansowy, </w:t>
      </w:r>
      <w:r w:rsidR="00F20CDB">
        <w:rPr>
          <w:rFonts w:ascii="Cambria" w:hAnsi="Cambria"/>
          <w:sz w:val="22"/>
          <w:szCs w:val="22"/>
        </w:rPr>
        <w:t xml:space="preserve">załącznik nr </w:t>
      </w:r>
      <w:r w:rsidR="00F447A4">
        <w:rPr>
          <w:rFonts w:ascii="Cambria" w:hAnsi="Cambria"/>
          <w:sz w:val="22"/>
          <w:szCs w:val="22"/>
        </w:rPr>
        <w:t>4</w:t>
      </w:r>
      <w:r w:rsidR="00F20CDB">
        <w:rPr>
          <w:rFonts w:ascii="Cambria" w:hAnsi="Cambria"/>
          <w:sz w:val="22"/>
          <w:szCs w:val="22"/>
        </w:rPr>
        <w:t xml:space="preserve"> – klauzula RODO Inwestora, oraz załącznik nr </w:t>
      </w:r>
      <w:r w:rsidR="00F447A4">
        <w:rPr>
          <w:rFonts w:ascii="Cambria" w:hAnsi="Cambria"/>
          <w:sz w:val="22"/>
          <w:szCs w:val="22"/>
        </w:rPr>
        <w:t>5</w:t>
      </w:r>
      <w:r w:rsidR="00F20CDB">
        <w:rPr>
          <w:rFonts w:ascii="Cambria" w:hAnsi="Cambria"/>
          <w:sz w:val="22"/>
          <w:szCs w:val="22"/>
        </w:rPr>
        <w:t xml:space="preserve"> – klauzula RODO Wykonawcy</w:t>
      </w:r>
      <w:r w:rsidR="0041086B" w:rsidRPr="00010D8E">
        <w:rPr>
          <w:rFonts w:ascii="Cambria" w:hAnsi="Cambria"/>
          <w:sz w:val="22"/>
          <w:szCs w:val="22"/>
        </w:rPr>
        <w:t>.</w:t>
      </w:r>
    </w:p>
    <w:p w14:paraId="60B99A91" w14:textId="77777777" w:rsidR="00B9489D" w:rsidRPr="00010D8E" w:rsidRDefault="00B9489D" w:rsidP="00010D8E">
      <w:pPr>
        <w:pStyle w:val="Akapitzlist"/>
        <w:numPr>
          <w:ilvl w:val="0"/>
          <w:numId w:val="4"/>
        </w:numPr>
        <w:tabs>
          <w:tab w:val="left" w:pos="426"/>
        </w:tabs>
        <w:spacing w:line="360" w:lineRule="auto"/>
        <w:ind w:left="426" w:hanging="426"/>
        <w:jc w:val="both"/>
        <w:rPr>
          <w:rFonts w:ascii="Cambria" w:hAnsi="Cambria"/>
          <w:sz w:val="22"/>
          <w:szCs w:val="22"/>
        </w:rPr>
      </w:pPr>
      <w:r w:rsidRPr="00010D8E">
        <w:rPr>
          <w:rFonts w:ascii="Cambria" w:hAnsi="Cambria"/>
          <w:sz w:val="22"/>
          <w:szCs w:val="22"/>
        </w:rPr>
        <w:t>W przypadku rozbieżności zapisów poszczególnych dokumentów pierwszeństwo mają zapisy umowy, a następnie dokumentu wymienionego we wcześniejszej kolejności.</w:t>
      </w:r>
    </w:p>
    <w:p w14:paraId="4B6B8CA9" w14:textId="77777777" w:rsidR="00B9489D" w:rsidRPr="00010D8E" w:rsidRDefault="00B9489D" w:rsidP="00010D8E">
      <w:pPr>
        <w:spacing w:line="360" w:lineRule="auto"/>
        <w:jc w:val="center"/>
        <w:rPr>
          <w:rFonts w:ascii="Cambria" w:hAnsi="Cambria"/>
          <w:b/>
          <w:sz w:val="22"/>
          <w:szCs w:val="22"/>
        </w:rPr>
      </w:pPr>
    </w:p>
    <w:p w14:paraId="77FFFD04"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 15</w:t>
      </w:r>
    </w:p>
    <w:p w14:paraId="329A898D" w14:textId="77777777" w:rsidR="00B9489D" w:rsidRPr="00010D8E" w:rsidRDefault="00B9489D" w:rsidP="00010D8E">
      <w:pPr>
        <w:spacing w:line="360" w:lineRule="auto"/>
        <w:jc w:val="center"/>
        <w:rPr>
          <w:rFonts w:ascii="Cambria" w:hAnsi="Cambria"/>
          <w:b/>
          <w:sz w:val="22"/>
          <w:szCs w:val="22"/>
        </w:rPr>
      </w:pPr>
      <w:r w:rsidRPr="00010D8E">
        <w:rPr>
          <w:rFonts w:ascii="Cambria" w:hAnsi="Cambria"/>
          <w:b/>
          <w:sz w:val="22"/>
          <w:szCs w:val="22"/>
        </w:rPr>
        <w:t>Rozstrzyganie sporów</w:t>
      </w:r>
    </w:p>
    <w:p w14:paraId="5E592420" w14:textId="77777777" w:rsidR="00672BFD" w:rsidRDefault="0041086B" w:rsidP="00672BFD">
      <w:pPr>
        <w:numPr>
          <w:ilvl w:val="0"/>
          <w:numId w:val="10"/>
        </w:numPr>
        <w:tabs>
          <w:tab w:val="left" w:pos="426"/>
        </w:tabs>
        <w:spacing w:line="360" w:lineRule="auto"/>
        <w:ind w:left="426" w:hanging="426"/>
        <w:contextualSpacing/>
        <w:jc w:val="both"/>
        <w:rPr>
          <w:rFonts w:ascii="Cambria" w:hAnsi="Cambria"/>
          <w:sz w:val="22"/>
          <w:szCs w:val="22"/>
        </w:rPr>
      </w:pPr>
      <w:r w:rsidRPr="00010D8E">
        <w:rPr>
          <w:rFonts w:ascii="Cambria" w:hAnsi="Cambria"/>
          <w:sz w:val="22"/>
          <w:szCs w:val="22"/>
        </w:rPr>
        <w:t xml:space="preserve">Wszystkie problemy i sprawy sporne wynikające z realizacji Umowy, dla których Strony nie znajdą polubownego rozwiązania, będą rozstrzygane przez właściwy rzeczowo Sąd w Poznaniu. </w:t>
      </w:r>
    </w:p>
    <w:p w14:paraId="4B738BCE" w14:textId="2AC738A7" w:rsidR="00672BFD" w:rsidRDefault="0070234C" w:rsidP="00672BFD">
      <w:pPr>
        <w:numPr>
          <w:ilvl w:val="0"/>
          <w:numId w:val="10"/>
        </w:numPr>
        <w:tabs>
          <w:tab w:val="left" w:pos="426"/>
        </w:tabs>
        <w:spacing w:line="360" w:lineRule="auto"/>
        <w:ind w:left="426" w:hanging="426"/>
        <w:contextualSpacing/>
        <w:jc w:val="both"/>
        <w:rPr>
          <w:rFonts w:ascii="Cambria" w:hAnsi="Cambria"/>
          <w:sz w:val="22"/>
          <w:szCs w:val="22"/>
        </w:rPr>
      </w:pPr>
      <w:r w:rsidRPr="00672BFD">
        <w:rPr>
          <w:rFonts w:ascii="Cambria" w:hAnsi="Cambria"/>
          <w:sz w:val="22"/>
          <w:szCs w:val="22"/>
        </w:rPr>
        <w:t>Jeżeli którakolwiek ze Stron przekaże drugiej Stronie dane osobowe, zobowiązuje się wykonać obowiązki informacyjne w stosunku do podmiotów takich danych w imieniu drugiej Strony poprzez przekazanie klauzuli informacyjnej drugiej Strony</w:t>
      </w:r>
      <w:r w:rsidR="00672BFD">
        <w:rPr>
          <w:rFonts w:ascii="Cambria" w:hAnsi="Cambria"/>
          <w:sz w:val="22"/>
          <w:szCs w:val="22"/>
        </w:rPr>
        <w:t>.</w:t>
      </w:r>
    </w:p>
    <w:p w14:paraId="3E128E24" w14:textId="183D1B6B" w:rsidR="00672BFD" w:rsidRDefault="0070234C" w:rsidP="00672BFD">
      <w:pPr>
        <w:numPr>
          <w:ilvl w:val="0"/>
          <w:numId w:val="10"/>
        </w:numPr>
        <w:tabs>
          <w:tab w:val="left" w:pos="426"/>
        </w:tabs>
        <w:spacing w:line="360" w:lineRule="auto"/>
        <w:ind w:left="426" w:hanging="426"/>
        <w:contextualSpacing/>
        <w:jc w:val="both"/>
        <w:rPr>
          <w:rFonts w:ascii="Cambria" w:hAnsi="Cambria"/>
          <w:sz w:val="22"/>
          <w:szCs w:val="22"/>
        </w:rPr>
      </w:pPr>
      <w:r w:rsidRPr="00672BFD">
        <w:rPr>
          <w:rFonts w:ascii="Cambria" w:hAnsi="Cambria"/>
          <w:sz w:val="22"/>
          <w:szCs w:val="22"/>
        </w:rPr>
        <w:t>Klauzule informacyjne Stron stanowią załączniki</w:t>
      </w:r>
      <w:r w:rsidR="00621735" w:rsidRPr="00672BFD">
        <w:rPr>
          <w:rFonts w:ascii="Cambria" w:hAnsi="Cambria"/>
          <w:sz w:val="22"/>
          <w:szCs w:val="22"/>
        </w:rPr>
        <w:t xml:space="preserve"> nr </w:t>
      </w:r>
      <w:r w:rsidR="00F447A4">
        <w:rPr>
          <w:rFonts w:ascii="Cambria" w:hAnsi="Cambria"/>
          <w:sz w:val="22"/>
          <w:szCs w:val="22"/>
        </w:rPr>
        <w:t>4</w:t>
      </w:r>
      <w:r w:rsidR="00621735" w:rsidRPr="00672BFD">
        <w:rPr>
          <w:rFonts w:ascii="Cambria" w:hAnsi="Cambria"/>
          <w:sz w:val="22"/>
          <w:szCs w:val="22"/>
        </w:rPr>
        <w:t xml:space="preserve"> i </w:t>
      </w:r>
      <w:r w:rsidR="00F447A4">
        <w:rPr>
          <w:rFonts w:ascii="Cambria" w:hAnsi="Cambria"/>
          <w:sz w:val="22"/>
          <w:szCs w:val="22"/>
        </w:rPr>
        <w:t>5</w:t>
      </w:r>
      <w:r w:rsidRPr="00672BFD">
        <w:rPr>
          <w:rFonts w:ascii="Cambria" w:hAnsi="Cambria"/>
          <w:sz w:val="22"/>
          <w:szCs w:val="22"/>
        </w:rPr>
        <w:t xml:space="preserve"> do Umowy.</w:t>
      </w:r>
    </w:p>
    <w:p w14:paraId="45B0FC0D" w14:textId="5D2A6286" w:rsidR="0041086B" w:rsidRPr="00672BFD" w:rsidRDefault="0041086B" w:rsidP="00672BFD">
      <w:pPr>
        <w:numPr>
          <w:ilvl w:val="0"/>
          <w:numId w:val="10"/>
        </w:numPr>
        <w:tabs>
          <w:tab w:val="left" w:pos="426"/>
        </w:tabs>
        <w:spacing w:line="360" w:lineRule="auto"/>
        <w:ind w:left="426" w:hanging="426"/>
        <w:contextualSpacing/>
        <w:jc w:val="both"/>
        <w:rPr>
          <w:rFonts w:ascii="Cambria" w:hAnsi="Cambria"/>
          <w:sz w:val="22"/>
          <w:szCs w:val="22"/>
        </w:rPr>
      </w:pPr>
      <w:r w:rsidRPr="00672BFD">
        <w:rPr>
          <w:rFonts w:ascii="Cambria" w:hAnsi="Cambria"/>
          <w:sz w:val="22"/>
          <w:szCs w:val="22"/>
        </w:rPr>
        <w:t xml:space="preserve">W sprawach nie uregulowanych niniejszą Umową mają zastosowanie przepisy ustawy Kodeks Cywilny.  </w:t>
      </w:r>
    </w:p>
    <w:p w14:paraId="72CE3C2C" w14:textId="77777777" w:rsidR="00B9489D" w:rsidRPr="00010D8E" w:rsidRDefault="00B9489D" w:rsidP="00010D8E">
      <w:pPr>
        <w:spacing w:line="360" w:lineRule="auto"/>
        <w:rPr>
          <w:rFonts w:ascii="Cambria" w:hAnsi="Cambria"/>
          <w:sz w:val="22"/>
          <w:szCs w:val="22"/>
        </w:rPr>
      </w:pPr>
    </w:p>
    <w:p w14:paraId="011B784C" w14:textId="478FB4F3" w:rsidR="00750B00" w:rsidRPr="00B9489D" w:rsidRDefault="00B9489D" w:rsidP="00502ED0">
      <w:pPr>
        <w:spacing w:line="360" w:lineRule="auto"/>
        <w:jc w:val="center"/>
        <w:rPr>
          <w:sz w:val="22"/>
          <w:szCs w:val="22"/>
        </w:rPr>
      </w:pPr>
      <w:r w:rsidRPr="00010D8E">
        <w:rPr>
          <w:rFonts w:ascii="Cambria" w:hAnsi="Cambria"/>
          <w:b/>
          <w:sz w:val="22"/>
          <w:szCs w:val="22"/>
        </w:rPr>
        <w:t>WYKONAWCA                                                         INWESTOR</w:t>
      </w:r>
    </w:p>
    <w:sectPr w:rsidR="00750B00" w:rsidRPr="00B9489D" w:rsidSect="002C19A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1F09" w14:textId="77777777" w:rsidR="002C00BF" w:rsidRDefault="002C00BF" w:rsidP="0033776F">
      <w:r>
        <w:separator/>
      </w:r>
    </w:p>
  </w:endnote>
  <w:endnote w:type="continuationSeparator" w:id="0">
    <w:p w14:paraId="507237D4" w14:textId="77777777" w:rsidR="002C00BF" w:rsidRDefault="002C00BF" w:rsidP="0033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0DF8" w14:textId="77777777" w:rsidR="002C00BF" w:rsidRDefault="002C00BF" w:rsidP="0033776F">
      <w:r>
        <w:separator/>
      </w:r>
    </w:p>
  </w:footnote>
  <w:footnote w:type="continuationSeparator" w:id="0">
    <w:p w14:paraId="7671190D" w14:textId="77777777" w:rsidR="002C00BF" w:rsidRDefault="002C00BF" w:rsidP="0033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F84"/>
    <w:multiLevelType w:val="hybridMultilevel"/>
    <w:tmpl w:val="7F3E01CC"/>
    <w:lvl w:ilvl="0" w:tplc="0415000F">
      <w:start w:val="1"/>
      <w:numFmt w:val="decimal"/>
      <w:lvlText w:val="%1."/>
      <w:lvlJc w:val="left"/>
      <w:pPr>
        <w:ind w:left="720" w:hanging="360"/>
      </w:pPr>
      <w:rPr>
        <w:rFonts w:hint="default"/>
      </w:rPr>
    </w:lvl>
    <w:lvl w:ilvl="1" w:tplc="66D80B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93647"/>
    <w:multiLevelType w:val="hybridMultilevel"/>
    <w:tmpl w:val="01B27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51D20"/>
    <w:multiLevelType w:val="hybridMultilevel"/>
    <w:tmpl w:val="0226C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1797A"/>
    <w:multiLevelType w:val="hybridMultilevel"/>
    <w:tmpl w:val="C2164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44A3E"/>
    <w:multiLevelType w:val="hybridMultilevel"/>
    <w:tmpl w:val="E48A300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0A530E9"/>
    <w:multiLevelType w:val="hybridMultilevel"/>
    <w:tmpl w:val="084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B51307"/>
    <w:multiLevelType w:val="hybridMultilevel"/>
    <w:tmpl w:val="1304EE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7396D"/>
    <w:multiLevelType w:val="hybridMultilevel"/>
    <w:tmpl w:val="3EFCCD08"/>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1DC24BEC"/>
    <w:multiLevelType w:val="hybridMultilevel"/>
    <w:tmpl w:val="B878657E"/>
    <w:lvl w:ilvl="0" w:tplc="4E94F8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0090C"/>
    <w:multiLevelType w:val="hybridMultilevel"/>
    <w:tmpl w:val="8E0C0F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23CEC"/>
    <w:multiLevelType w:val="hybridMultilevel"/>
    <w:tmpl w:val="B254BB6E"/>
    <w:lvl w:ilvl="0" w:tplc="33B27AE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5206D"/>
    <w:multiLevelType w:val="hybridMultilevel"/>
    <w:tmpl w:val="5CD49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1D0D"/>
    <w:multiLevelType w:val="hybridMultilevel"/>
    <w:tmpl w:val="63449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6102A"/>
    <w:multiLevelType w:val="hybridMultilevel"/>
    <w:tmpl w:val="CF382FCC"/>
    <w:lvl w:ilvl="0" w:tplc="DB82A5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1C3522B"/>
    <w:multiLevelType w:val="hybridMultilevel"/>
    <w:tmpl w:val="070CBD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091C10"/>
    <w:multiLevelType w:val="hybridMultilevel"/>
    <w:tmpl w:val="CD6E9EF8"/>
    <w:lvl w:ilvl="0" w:tplc="25823CC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3C1042"/>
    <w:multiLevelType w:val="hybridMultilevel"/>
    <w:tmpl w:val="AF2C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D62657"/>
    <w:multiLevelType w:val="hybridMultilevel"/>
    <w:tmpl w:val="F0047B7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684A3FF2">
      <w:start w:val="1"/>
      <w:numFmt w:val="decimal"/>
      <w:lvlText w:val="%3."/>
      <w:lvlJc w:val="left"/>
      <w:pPr>
        <w:ind w:left="2760" w:hanging="4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9310DD"/>
    <w:multiLevelType w:val="hybridMultilevel"/>
    <w:tmpl w:val="3EEAEF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17B5F84"/>
    <w:multiLevelType w:val="hybridMultilevel"/>
    <w:tmpl w:val="C9A8EF80"/>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15:restartNumberingAfterBreak="0">
    <w:nsid w:val="42ED5225"/>
    <w:multiLevelType w:val="singleLevel"/>
    <w:tmpl w:val="18E68AA8"/>
    <w:lvl w:ilvl="0">
      <w:numFmt w:val="bullet"/>
      <w:lvlText w:val="-"/>
      <w:lvlJc w:val="left"/>
      <w:pPr>
        <w:tabs>
          <w:tab w:val="num" w:pos="1068"/>
        </w:tabs>
        <w:ind w:left="1068" w:hanging="360"/>
      </w:pPr>
      <w:rPr>
        <w:rFonts w:ascii="Times New Roman" w:hAnsi="Times New Roman" w:hint="default"/>
      </w:rPr>
    </w:lvl>
  </w:abstractNum>
  <w:abstractNum w:abstractNumId="21" w15:restartNumberingAfterBreak="0">
    <w:nsid w:val="468E7114"/>
    <w:multiLevelType w:val="hybridMultilevel"/>
    <w:tmpl w:val="EE142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51CB7"/>
    <w:multiLevelType w:val="hybridMultilevel"/>
    <w:tmpl w:val="42F0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F539D"/>
    <w:multiLevelType w:val="hybridMultilevel"/>
    <w:tmpl w:val="E62A63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DFB6B46"/>
    <w:multiLevelType w:val="hybridMultilevel"/>
    <w:tmpl w:val="5B02DADA"/>
    <w:lvl w:ilvl="0" w:tplc="9F249D1C">
      <w:start w:val="1"/>
      <w:numFmt w:val="decimal"/>
      <w:lvlText w:val="%1."/>
      <w:lvlJc w:val="left"/>
      <w:pPr>
        <w:ind w:left="900" w:hanging="540"/>
      </w:pPr>
      <w:rPr>
        <w:rFonts w:hint="default"/>
      </w:rPr>
    </w:lvl>
    <w:lvl w:ilvl="1" w:tplc="11AA1598">
      <w:start w:val="1"/>
      <w:numFmt w:val="lowerLetter"/>
      <w:lvlText w:val="%2)"/>
      <w:lvlJc w:val="left"/>
      <w:pPr>
        <w:ind w:left="1440" w:hanging="360"/>
      </w:pPr>
      <w:rPr>
        <w:rFonts w:hint="default"/>
      </w:rPr>
    </w:lvl>
    <w:lvl w:ilvl="2" w:tplc="A4724C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82C45"/>
    <w:multiLevelType w:val="hybridMultilevel"/>
    <w:tmpl w:val="1D3A8CB6"/>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B76F71"/>
    <w:multiLevelType w:val="hybridMultilevel"/>
    <w:tmpl w:val="C032C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17855"/>
    <w:multiLevelType w:val="hybridMultilevel"/>
    <w:tmpl w:val="3366275E"/>
    <w:lvl w:ilvl="0" w:tplc="CF3241AA">
      <w:start w:val="1"/>
      <w:numFmt w:val="decimal"/>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73388A"/>
    <w:multiLevelType w:val="hybridMultilevel"/>
    <w:tmpl w:val="9F0E762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F005ABC"/>
    <w:multiLevelType w:val="hybridMultilevel"/>
    <w:tmpl w:val="3104C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02664"/>
    <w:multiLevelType w:val="hybridMultilevel"/>
    <w:tmpl w:val="A14C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AE4959"/>
    <w:multiLevelType w:val="hybridMultilevel"/>
    <w:tmpl w:val="1182156E"/>
    <w:lvl w:ilvl="0" w:tplc="7B82B778">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15:restartNumberingAfterBreak="0">
    <w:nsid w:val="61065DD1"/>
    <w:multiLevelType w:val="hybridMultilevel"/>
    <w:tmpl w:val="CA2C9D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81DB6"/>
    <w:multiLevelType w:val="hybridMultilevel"/>
    <w:tmpl w:val="EF20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0E1651"/>
    <w:multiLevelType w:val="hybridMultilevel"/>
    <w:tmpl w:val="9A7ADFDA"/>
    <w:lvl w:ilvl="0" w:tplc="730055D2">
      <w:start w:val="1"/>
      <w:numFmt w:val="decimal"/>
      <w:lvlText w:val="%1)"/>
      <w:lvlJc w:val="left"/>
      <w:pPr>
        <w:ind w:left="720" w:hanging="360"/>
      </w:pPr>
    </w:lvl>
    <w:lvl w:ilvl="1" w:tplc="A93CDC4C">
      <w:start w:val="1"/>
      <w:numFmt w:val="decimal"/>
      <w:lvlText w:val="%2)"/>
      <w:lvlJc w:val="left"/>
      <w:pPr>
        <w:ind w:left="720" w:hanging="360"/>
      </w:pPr>
    </w:lvl>
    <w:lvl w:ilvl="2" w:tplc="EF82D682">
      <w:start w:val="1"/>
      <w:numFmt w:val="decimal"/>
      <w:lvlText w:val="%3)"/>
      <w:lvlJc w:val="left"/>
      <w:pPr>
        <w:ind w:left="720" w:hanging="360"/>
      </w:pPr>
    </w:lvl>
    <w:lvl w:ilvl="3" w:tplc="B90E075C">
      <w:start w:val="1"/>
      <w:numFmt w:val="decimal"/>
      <w:lvlText w:val="%4)"/>
      <w:lvlJc w:val="left"/>
      <w:pPr>
        <w:ind w:left="720" w:hanging="360"/>
      </w:pPr>
    </w:lvl>
    <w:lvl w:ilvl="4" w:tplc="ACA0F010">
      <w:start w:val="1"/>
      <w:numFmt w:val="decimal"/>
      <w:lvlText w:val="%5)"/>
      <w:lvlJc w:val="left"/>
      <w:pPr>
        <w:ind w:left="720" w:hanging="360"/>
      </w:pPr>
    </w:lvl>
    <w:lvl w:ilvl="5" w:tplc="2B3631E6">
      <w:start w:val="1"/>
      <w:numFmt w:val="decimal"/>
      <w:lvlText w:val="%6)"/>
      <w:lvlJc w:val="left"/>
      <w:pPr>
        <w:ind w:left="720" w:hanging="360"/>
      </w:pPr>
    </w:lvl>
    <w:lvl w:ilvl="6" w:tplc="8D1E61C2">
      <w:start w:val="1"/>
      <w:numFmt w:val="decimal"/>
      <w:lvlText w:val="%7)"/>
      <w:lvlJc w:val="left"/>
      <w:pPr>
        <w:ind w:left="720" w:hanging="360"/>
      </w:pPr>
    </w:lvl>
    <w:lvl w:ilvl="7" w:tplc="DA7C6708">
      <w:start w:val="1"/>
      <w:numFmt w:val="decimal"/>
      <w:lvlText w:val="%8)"/>
      <w:lvlJc w:val="left"/>
      <w:pPr>
        <w:ind w:left="720" w:hanging="360"/>
      </w:pPr>
    </w:lvl>
    <w:lvl w:ilvl="8" w:tplc="F98067EA">
      <w:start w:val="1"/>
      <w:numFmt w:val="decimal"/>
      <w:lvlText w:val="%9)"/>
      <w:lvlJc w:val="left"/>
      <w:pPr>
        <w:ind w:left="720" w:hanging="360"/>
      </w:pPr>
    </w:lvl>
  </w:abstractNum>
  <w:abstractNum w:abstractNumId="35" w15:restartNumberingAfterBreak="0">
    <w:nsid w:val="66FE7A40"/>
    <w:multiLevelType w:val="hybridMultilevel"/>
    <w:tmpl w:val="A5809B36"/>
    <w:lvl w:ilvl="0" w:tplc="CE32E110">
      <w:start w:val="1"/>
      <w:numFmt w:val="decimal"/>
      <w:lvlText w:val="%1."/>
      <w:lvlJc w:val="left"/>
      <w:pPr>
        <w:ind w:left="777" w:hanging="360"/>
      </w:pPr>
      <w:rPr>
        <w:rFonts w:ascii="Cambria" w:eastAsia="Times New Roman" w:hAnsi="Cambria" w:cs="Arial" w:hint="default"/>
        <w:b w:val="0"/>
        <w:bCs/>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A4BCB"/>
    <w:multiLevelType w:val="hybridMultilevel"/>
    <w:tmpl w:val="7B78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6F42BA"/>
    <w:multiLevelType w:val="hybridMultilevel"/>
    <w:tmpl w:val="1DB4C222"/>
    <w:lvl w:ilvl="0" w:tplc="08AAC0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4577D"/>
    <w:multiLevelType w:val="hybridMultilevel"/>
    <w:tmpl w:val="07FCBAC8"/>
    <w:lvl w:ilvl="0" w:tplc="2EBEA5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79430E"/>
    <w:multiLevelType w:val="hybridMultilevel"/>
    <w:tmpl w:val="03FADA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5CF44FA"/>
    <w:multiLevelType w:val="hybridMultilevel"/>
    <w:tmpl w:val="E70A08C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6F14B7E"/>
    <w:multiLevelType w:val="hybridMultilevel"/>
    <w:tmpl w:val="BD4C9006"/>
    <w:lvl w:ilvl="0" w:tplc="0F72DF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E6170"/>
    <w:multiLevelType w:val="hybridMultilevel"/>
    <w:tmpl w:val="67964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0F16F5"/>
    <w:multiLevelType w:val="hybridMultilevel"/>
    <w:tmpl w:val="8226824A"/>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04150001">
      <w:start w:val="1"/>
      <w:numFmt w:val="bullet"/>
      <w:lvlText w:val=""/>
      <w:lvlJc w:val="left"/>
      <w:pPr>
        <w:ind w:left="3011" w:hanging="360"/>
      </w:pPr>
      <w:rPr>
        <w:rFonts w:ascii="Symbol" w:hAnsi="Symbol"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4" w15:restartNumberingAfterBreak="0">
    <w:nsid w:val="7B8C6B32"/>
    <w:multiLevelType w:val="hybridMultilevel"/>
    <w:tmpl w:val="070CB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6F0816"/>
    <w:multiLevelType w:val="hybridMultilevel"/>
    <w:tmpl w:val="E3E41E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47612516">
    <w:abstractNumId w:val="21"/>
  </w:num>
  <w:num w:numId="2" w16cid:durableId="1237712903">
    <w:abstractNumId w:val="22"/>
  </w:num>
  <w:num w:numId="3" w16cid:durableId="258871909">
    <w:abstractNumId w:val="13"/>
  </w:num>
  <w:num w:numId="4" w16cid:durableId="2142385236">
    <w:abstractNumId w:val="24"/>
  </w:num>
  <w:num w:numId="5" w16cid:durableId="1532261099">
    <w:abstractNumId w:val="31"/>
  </w:num>
  <w:num w:numId="6" w16cid:durableId="244387122">
    <w:abstractNumId w:val="16"/>
  </w:num>
  <w:num w:numId="7" w16cid:durableId="827787542">
    <w:abstractNumId w:val="19"/>
  </w:num>
  <w:num w:numId="8" w16cid:durableId="205991135">
    <w:abstractNumId w:val="3"/>
  </w:num>
  <w:num w:numId="9" w16cid:durableId="1480730144">
    <w:abstractNumId w:val="7"/>
  </w:num>
  <w:num w:numId="10" w16cid:durableId="854802131">
    <w:abstractNumId w:val="5"/>
  </w:num>
  <w:num w:numId="11" w16cid:durableId="1254120019">
    <w:abstractNumId w:val="11"/>
  </w:num>
  <w:num w:numId="12" w16cid:durableId="1486583112">
    <w:abstractNumId w:val="38"/>
  </w:num>
  <w:num w:numId="13" w16cid:durableId="2031250695">
    <w:abstractNumId w:val="45"/>
  </w:num>
  <w:num w:numId="14" w16cid:durableId="232738076">
    <w:abstractNumId w:val="25"/>
  </w:num>
  <w:num w:numId="15" w16cid:durableId="767696006">
    <w:abstractNumId w:val="27"/>
  </w:num>
  <w:num w:numId="16" w16cid:durableId="1467703718">
    <w:abstractNumId w:val="36"/>
  </w:num>
  <w:num w:numId="17" w16cid:durableId="1305308227">
    <w:abstractNumId w:val="20"/>
  </w:num>
  <w:num w:numId="18" w16cid:durableId="1605336243">
    <w:abstractNumId w:val="29"/>
  </w:num>
  <w:num w:numId="19" w16cid:durableId="1216044015">
    <w:abstractNumId w:val="41"/>
  </w:num>
  <w:num w:numId="20" w16cid:durableId="824126495">
    <w:abstractNumId w:val="10"/>
  </w:num>
  <w:num w:numId="21" w16cid:durableId="838427290">
    <w:abstractNumId w:val="37"/>
  </w:num>
  <w:num w:numId="22" w16cid:durableId="611284953">
    <w:abstractNumId w:val="30"/>
  </w:num>
  <w:num w:numId="23" w16cid:durableId="1126506825">
    <w:abstractNumId w:val="23"/>
  </w:num>
  <w:num w:numId="24" w16cid:durableId="1961841416">
    <w:abstractNumId w:val="0"/>
  </w:num>
  <w:num w:numId="25" w16cid:durableId="435028377">
    <w:abstractNumId w:val="17"/>
  </w:num>
  <w:num w:numId="26" w16cid:durableId="122622408">
    <w:abstractNumId w:val="8"/>
  </w:num>
  <w:num w:numId="27" w16cid:durableId="1826777774">
    <w:abstractNumId w:val="15"/>
  </w:num>
  <w:num w:numId="28" w16cid:durableId="100027607">
    <w:abstractNumId w:val="1"/>
  </w:num>
  <w:num w:numId="29" w16cid:durableId="1674839272">
    <w:abstractNumId w:val="2"/>
  </w:num>
  <w:num w:numId="30" w16cid:durableId="1997996998">
    <w:abstractNumId w:val="4"/>
  </w:num>
  <w:num w:numId="31" w16cid:durableId="31731571">
    <w:abstractNumId w:val="33"/>
  </w:num>
  <w:num w:numId="32" w16cid:durableId="697513259">
    <w:abstractNumId w:val="18"/>
  </w:num>
  <w:num w:numId="33" w16cid:durableId="967862169">
    <w:abstractNumId w:val="40"/>
  </w:num>
  <w:num w:numId="34" w16cid:durableId="719285077">
    <w:abstractNumId w:val="35"/>
  </w:num>
  <w:num w:numId="35" w16cid:durableId="656736744">
    <w:abstractNumId w:val="28"/>
  </w:num>
  <w:num w:numId="36" w16cid:durableId="1956325753">
    <w:abstractNumId w:val="43"/>
  </w:num>
  <w:num w:numId="37" w16cid:durableId="1571423607">
    <w:abstractNumId w:val="9"/>
  </w:num>
  <w:num w:numId="38" w16cid:durableId="73747228">
    <w:abstractNumId w:val="12"/>
  </w:num>
  <w:num w:numId="39" w16cid:durableId="2618860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8164793">
    <w:abstractNumId w:val="6"/>
  </w:num>
  <w:num w:numId="41" w16cid:durableId="441805580">
    <w:abstractNumId w:val="44"/>
  </w:num>
  <w:num w:numId="42" w16cid:durableId="1363245168">
    <w:abstractNumId w:val="42"/>
  </w:num>
  <w:num w:numId="43" w16cid:durableId="1968848501">
    <w:abstractNumId w:val="26"/>
  </w:num>
  <w:num w:numId="44" w16cid:durableId="1312101159">
    <w:abstractNumId w:val="32"/>
  </w:num>
  <w:num w:numId="45" w16cid:durableId="11417973">
    <w:abstractNumId w:val="14"/>
  </w:num>
  <w:num w:numId="46" w16cid:durableId="22178984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Lomiak">
    <w15:presenceInfo w15:providerId="AD" w15:userId="S::krystian.lomiak@agro-projects.eu::3efac3bd-b64b-48e4-988f-9a803ea23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9D"/>
    <w:rsid w:val="00001427"/>
    <w:rsid w:val="00002E81"/>
    <w:rsid w:val="000073A8"/>
    <w:rsid w:val="00010548"/>
    <w:rsid w:val="00010D8E"/>
    <w:rsid w:val="00012A1B"/>
    <w:rsid w:val="00014B77"/>
    <w:rsid w:val="0001534F"/>
    <w:rsid w:val="00020EA7"/>
    <w:rsid w:val="00022617"/>
    <w:rsid w:val="000231A9"/>
    <w:rsid w:val="0002361E"/>
    <w:rsid w:val="00025E44"/>
    <w:rsid w:val="0002709C"/>
    <w:rsid w:val="000274B9"/>
    <w:rsid w:val="0002798E"/>
    <w:rsid w:val="000279B9"/>
    <w:rsid w:val="0003178A"/>
    <w:rsid w:val="00034C03"/>
    <w:rsid w:val="00040BC9"/>
    <w:rsid w:val="00040E27"/>
    <w:rsid w:val="00042725"/>
    <w:rsid w:val="00042F99"/>
    <w:rsid w:val="00044D89"/>
    <w:rsid w:val="00045B48"/>
    <w:rsid w:val="000467E4"/>
    <w:rsid w:val="000518F7"/>
    <w:rsid w:val="00052E92"/>
    <w:rsid w:val="00053398"/>
    <w:rsid w:val="000552AC"/>
    <w:rsid w:val="00055897"/>
    <w:rsid w:val="0005589D"/>
    <w:rsid w:val="000605DD"/>
    <w:rsid w:val="000609FA"/>
    <w:rsid w:val="000625AE"/>
    <w:rsid w:val="00063622"/>
    <w:rsid w:val="00064C05"/>
    <w:rsid w:val="00066D8D"/>
    <w:rsid w:val="000674FB"/>
    <w:rsid w:val="000677DE"/>
    <w:rsid w:val="0006789A"/>
    <w:rsid w:val="00073036"/>
    <w:rsid w:val="00075FC7"/>
    <w:rsid w:val="00076F2E"/>
    <w:rsid w:val="00077958"/>
    <w:rsid w:val="00077C12"/>
    <w:rsid w:val="00077F38"/>
    <w:rsid w:val="0008160D"/>
    <w:rsid w:val="000824E8"/>
    <w:rsid w:val="000831C6"/>
    <w:rsid w:val="00085256"/>
    <w:rsid w:val="0008794C"/>
    <w:rsid w:val="00091325"/>
    <w:rsid w:val="00093689"/>
    <w:rsid w:val="00093DEB"/>
    <w:rsid w:val="00095D66"/>
    <w:rsid w:val="000A26D1"/>
    <w:rsid w:val="000A2D31"/>
    <w:rsid w:val="000A4177"/>
    <w:rsid w:val="000A4C75"/>
    <w:rsid w:val="000A55FD"/>
    <w:rsid w:val="000A7794"/>
    <w:rsid w:val="000B0686"/>
    <w:rsid w:val="000B0AB5"/>
    <w:rsid w:val="000B752F"/>
    <w:rsid w:val="000B76FC"/>
    <w:rsid w:val="000B7F68"/>
    <w:rsid w:val="000C11F8"/>
    <w:rsid w:val="000C67C4"/>
    <w:rsid w:val="000C7594"/>
    <w:rsid w:val="000D022D"/>
    <w:rsid w:val="000D1DE1"/>
    <w:rsid w:val="000D3326"/>
    <w:rsid w:val="000D6951"/>
    <w:rsid w:val="000D73DB"/>
    <w:rsid w:val="000E008E"/>
    <w:rsid w:val="000E0359"/>
    <w:rsid w:val="000E5B04"/>
    <w:rsid w:val="000E7E87"/>
    <w:rsid w:val="000F02BA"/>
    <w:rsid w:val="000F1E4A"/>
    <w:rsid w:val="000F2C37"/>
    <w:rsid w:val="000F2FD1"/>
    <w:rsid w:val="000F37DC"/>
    <w:rsid w:val="000F558E"/>
    <w:rsid w:val="00100830"/>
    <w:rsid w:val="00103985"/>
    <w:rsid w:val="00103F49"/>
    <w:rsid w:val="00105843"/>
    <w:rsid w:val="001072B5"/>
    <w:rsid w:val="0010764C"/>
    <w:rsid w:val="00110AD3"/>
    <w:rsid w:val="001112D6"/>
    <w:rsid w:val="00111E21"/>
    <w:rsid w:val="0011321D"/>
    <w:rsid w:val="001160CF"/>
    <w:rsid w:val="00116503"/>
    <w:rsid w:val="00116B58"/>
    <w:rsid w:val="00120768"/>
    <w:rsid w:val="00120BB0"/>
    <w:rsid w:val="00123C45"/>
    <w:rsid w:val="00123DC7"/>
    <w:rsid w:val="0012531C"/>
    <w:rsid w:val="001304B9"/>
    <w:rsid w:val="001317E6"/>
    <w:rsid w:val="001319A6"/>
    <w:rsid w:val="0013300B"/>
    <w:rsid w:val="00135741"/>
    <w:rsid w:val="001378D6"/>
    <w:rsid w:val="001429A0"/>
    <w:rsid w:val="00143E42"/>
    <w:rsid w:val="00144074"/>
    <w:rsid w:val="001468F4"/>
    <w:rsid w:val="001510D3"/>
    <w:rsid w:val="00151A7A"/>
    <w:rsid w:val="00151BA6"/>
    <w:rsid w:val="00151E9D"/>
    <w:rsid w:val="00153199"/>
    <w:rsid w:val="0015422C"/>
    <w:rsid w:val="00154B39"/>
    <w:rsid w:val="001559A7"/>
    <w:rsid w:val="00155DD7"/>
    <w:rsid w:val="00157095"/>
    <w:rsid w:val="00157A12"/>
    <w:rsid w:val="00157E83"/>
    <w:rsid w:val="001605A9"/>
    <w:rsid w:val="00161EAD"/>
    <w:rsid w:val="001643CF"/>
    <w:rsid w:val="00166010"/>
    <w:rsid w:val="0016616F"/>
    <w:rsid w:val="001663E8"/>
    <w:rsid w:val="00167374"/>
    <w:rsid w:val="001712BE"/>
    <w:rsid w:val="001719CA"/>
    <w:rsid w:val="00173FC9"/>
    <w:rsid w:val="00175FE2"/>
    <w:rsid w:val="00176F03"/>
    <w:rsid w:val="0018038B"/>
    <w:rsid w:val="00180744"/>
    <w:rsid w:val="00180D60"/>
    <w:rsid w:val="001811BC"/>
    <w:rsid w:val="00181655"/>
    <w:rsid w:val="00181E29"/>
    <w:rsid w:val="001830B7"/>
    <w:rsid w:val="00183B50"/>
    <w:rsid w:val="00186C67"/>
    <w:rsid w:val="00190951"/>
    <w:rsid w:val="001939C8"/>
    <w:rsid w:val="00194F04"/>
    <w:rsid w:val="00194F5D"/>
    <w:rsid w:val="00197870"/>
    <w:rsid w:val="001A060B"/>
    <w:rsid w:val="001A1B07"/>
    <w:rsid w:val="001A2EF3"/>
    <w:rsid w:val="001A4D08"/>
    <w:rsid w:val="001B0854"/>
    <w:rsid w:val="001B35FE"/>
    <w:rsid w:val="001B3C7F"/>
    <w:rsid w:val="001B4F67"/>
    <w:rsid w:val="001B517F"/>
    <w:rsid w:val="001C196E"/>
    <w:rsid w:val="001C2430"/>
    <w:rsid w:val="001C465C"/>
    <w:rsid w:val="001C5A7F"/>
    <w:rsid w:val="001C646F"/>
    <w:rsid w:val="001C6610"/>
    <w:rsid w:val="001D1770"/>
    <w:rsid w:val="001D26D5"/>
    <w:rsid w:val="001D40C7"/>
    <w:rsid w:val="001D68DC"/>
    <w:rsid w:val="001E16AE"/>
    <w:rsid w:val="001E1A13"/>
    <w:rsid w:val="001E2A16"/>
    <w:rsid w:val="001E543C"/>
    <w:rsid w:val="001F1B09"/>
    <w:rsid w:val="001F1DF9"/>
    <w:rsid w:val="001F2D8D"/>
    <w:rsid w:val="001F461E"/>
    <w:rsid w:val="001F6B76"/>
    <w:rsid w:val="0020206A"/>
    <w:rsid w:val="00202906"/>
    <w:rsid w:val="00202A6C"/>
    <w:rsid w:val="0020366C"/>
    <w:rsid w:val="002036D2"/>
    <w:rsid w:val="00204312"/>
    <w:rsid w:val="0020496E"/>
    <w:rsid w:val="002054C8"/>
    <w:rsid w:val="00207006"/>
    <w:rsid w:val="00207860"/>
    <w:rsid w:val="002103F7"/>
    <w:rsid w:val="00210EFA"/>
    <w:rsid w:val="00213D99"/>
    <w:rsid w:val="00217E60"/>
    <w:rsid w:val="00222282"/>
    <w:rsid w:val="00223DA4"/>
    <w:rsid w:val="00224F18"/>
    <w:rsid w:val="00225205"/>
    <w:rsid w:val="00231AB9"/>
    <w:rsid w:val="0023250B"/>
    <w:rsid w:val="00232DCC"/>
    <w:rsid w:val="002331BA"/>
    <w:rsid w:val="0024061E"/>
    <w:rsid w:val="002427BA"/>
    <w:rsid w:val="00242833"/>
    <w:rsid w:val="00243566"/>
    <w:rsid w:val="0024789F"/>
    <w:rsid w:val="0025020A"/>
    <w:rsid w:val="0025034A"/>
    <w:rsid w:val="00250D73"/>
    <w:rsid w:val="002510A5"/>
    <w:rsid w:val="0025123E"/>
    <w:rsid w:val="00251267"/>
    <w:rsid w:val="002516B1"/>
    <w:rsid w:val="00252CF2"/>
    <w:rsid w:val="00253C07"/>
    <w:rsid w:val="00253CEF"/>
    <w:rsid w:val="00254D62"/>
    <w:rsid w:val="00255086"/>
    <w:rsid w:val="00255CE5"/>
    <w:rsid w:val="0025765E"/>
    <w:rsid w:val="00257A5F"/>
    <w:rsid w:val="00260836"/>
    <w:rsid w:val="002644E9"/>
    <w:rsid w:val="002649E5"/>
    <w:rsid w:val="00265AF3"/>
    <w:rsid w:val="0026613D"/>
    <w:rsid w:val="00271629"/>
    <w:rsid w:val="00271689"/>
    <w:rsid w:val="00272794"/>
    <w:rsid w:val="00273C71"/>
    <w:rsid w:val="00275198"/>
    <w:rsid w:val="0027530A"/>
    <w:rsid w:val="002773A8"/>
    <w:rsid w:val="00284324"/>
    <w:rsid w:val="002844DF"/>
    <w:rsid w:val="00284AC5"/>
    <w:rsid w:val="00287989"/>
    <w:rsid w:val="00287C57"/>
    <w:rsid w:val="00287F78"/>
    <w:rsid w:val="00293FC8"/>
    <w:rsid w:val="00295129"/>
    <w:rsid w:val="00295D59"/>
    <w:rsid w:val="00296492"/>
    <w:rsid w:val="00297813"/>
    <w:rsid w:val="002A1D13"/>
    <w:rsid w:val="002A31E5"/>
    <w:rsid w:val="002A67FC"/>
    <w:rsid w:val="002A7E67"/>
    <w:rsid w:val="002B1414"/>
    <w:rsid w:val="002B2ACA"/>
    <w:rsid w:val="002B3C39"/>
    <w:rsid w:val="002B558A"/>
    <w:rsid w:val="002B5B1F"/>
    <w:rsid w:val="002B5B80"/>
    <w:rsid w:val="002B7669"/>
    <w:rsid w:val="002C00BF"/>
    <w:rsid w:val="002C00CA"/>
    <w:rsid w:val="002C19AF"/>
    <w:rsid w:val="002C2DF2"/>
    <w:rsid w:val="002C2E65"/>
    <w:rsid w:val="002C2F3C"/>
    <w:rsid w:val="002C345E"/>
    <w:rsid w:val="002C7A8D"/>
    <w:rsid w:val="002D123A"/>
    <w:rsid w:val="002D25AE"/>
    <w:rsid w:val="002D3B8B"/>
    <w:rsid w:val="002E1868"/>
    <w:rsid w:val="002E1ABF"/>
    <w:rsid w:val="002E3F13"/>
    <w:rsid w:val="002E4934"/>
    <w:rsid w:val="002E5BCA"/>
    <w:rsid w:val="002F059C"/>
    <w:rsid w:val="002F0E48"/>
    <w:rsid w:val="002F1C4A"/>
    <w:rsid w:val="002F2282"/>
    <w:rsid w:val="002F2505"/>
    <w:rsid w:val="002F44B9"/>
    <w:rsid w:val="002F65EB"/>
    <w:rsid w:val="002F6E66"/>
    <w:rsid w:val="00301FD3"/>
    <w:rsid w:val="00302D4B"/>
    <w:rsid w:val="00303220"/>
    <w:rsid w:val="00311713"/>
    <w:rsid w:val="00313C39"/>
    <w:rsid w:val="00317178"/>
    <w:rsid w:val="003177B5"/>
    <w:rsid w:val="00317D2E"/>
    <w:rsid w:val="0032052A"/>
    <w:rsid w:val="00324D77"/>
    <w:rsid w:val="0032716A"/>
    <w:rsid w:val="003303DB"/>
    <w:rsid w:val="00332C99"/>
    <w:rsid w:val="00334F64"/>
    <w:rsid w:val="00335A47"/>
    <w:rsid w:val="003366EE"/>
    <w:rsid w:val="0033736F"/>
    <w:rsid w:val="0033776F"/>
    <w:rsid w:val="0034262D"/>
    <w:rsid w:val="00343CE5"/>
    <w:rsid w:val="00344426"/>
    <w:rsid w:val="003454A6"/>
    <w:rsid w:val="003454D1"/>
    <w:rsid w:val="00346924"/>
    <w:rsid w:val="00351308"/>
    <w:rsid w:val="0035165B"/>
    <w:rsid w:val="0035427E"/>
    <w:rsid w:val="00355065"/>
    <w:rsid w:val="00356C9E"/>
    <w:rsid w:val="00357B38"/>
    <w:rsid w:val="00360A67"/>
    <w:rsid w:val="00360C87"/>
    <w:rsid w:val="00360FAE"/>
    <w:rsid w:val="00363102"/>
    <w:rsid w:val="00363B07"/>
    <w:rsid w:val="003640B3"/>
    <w:rsid w:val="003648FF"/>
    <w:rsid w:val="0036622D"/>
    <w:rsid w:val="00366FC3"/>
    <w:rsid w:val="00370418"/>
    <w:rsid w:val="00371F41"/>
    <w:rsid w:val="00373337"/>
    <w:rsid w:val="00373FEA"/>
    <w:rsid w:val="003751DD"/>
    <w:rsid w:val="00375894"/>
    <w:rsid w:val="00375F68"/>
    <w:rsid w:val="0037602D"/>
    <w:rsid w:val="003760DF"/>
    <w:rsid w:val="0037678E"/>
    <w:rsid w:val="00376966"/>
    <w:rsid w:val="00381C06"/>
    <w:rsid w:val="00383770"/>
    <w:rsid w:val="00384038"/>
    <w:rsid w:val="003840AD"/>
    <w:rsid w:val="00385486"/>
    <w:rsid w:val="003868F6"/>
    <w:rsid w:val="00387858"/>
    <w:rsid w:val="003914A3"/>
    <w:rsid w:val="0039401A"/>
    <w:rsid w:val="003945A5"/>
    <w:rsid w:val="00396784"/>
    <w:rsid w:val="003978EF"/>
    <w:rsid w:val="00397F23"/>
    <w:rsid w:val="003A18E9"/>
    <w:rsid w:val="003A1E13"/>
    <w:rsid w:val="003A5098"/>
    <w:rsid w:val="003A57B3"/>
    <w:rsid w:val="003A58A1"/>
    <w:rsid w:val="003B22C8"/>
    <w:rsid w:val="003B26C2"/>
    <w:rsid w:val="003B50F1"/>
    <w:rsid w:val="003B5FF5"/>
    <w:rsid w:val="003B7571"/>
    <w:rsid w:val="003B770C"/>
    <w:rsid w:val="003C0359"/>
    <w:rsid w:val="003C0B01"/>
    <w:rsid w:val="003C12FF"/>
    <w:rsid w:val="003C1BAB"/>
    <w:rsid w:val="003C2287"/>
    <w:rsid w:val="003C50CF"/>
    <w:rsid w:val="003C5B67"/>
    <w:rsid w:val="003C6BD9"/>
    <w:rsid w:val="003C74E4"/>
    <w:rsid w:val="003C7C38"/>
    <w:rsid w:val="003D0A7A"/>
    <w:rsid w:val="003D3A44"/>
    <w:rsid w:val="003D438F"/>
    <w:rsid w:val="003D6102"/>
    <w:rsid w:val="003E122B"/>
    <w:rsid w:val="003E2BA3"/>
    <w:rsid w:val="003E32BA"/>
    <w:rsid w:val="003E47C7"/>
    <w:rsid w:val="003E7FB7"/>
    <w:rsid w:val="003F09DA"/>
    <w:rsid w:val="003F16A1"/>
    <w:rsid w:val="003F359F"/>
    <w:rsid w:val="003F647E"/>
    <w:rsid w:val="004010AA"/>
    <w:rsid w:val="0040300B"/>
    <w:rsid w:val="00403676"/>
    <w:rsid w:val="00403760"/>
    <w:rsid w:val="00404A68"/>
    <w:rsid w:val="00404DF4"/>
    <w:rsid w:val="0040576D"/>
    <w:rsid w:val="0040586D"/>
    <w:rsid w:val="00405C9C"/>
    <w:rsid w:val="0040616A"/>
    <w:rsid w:val="0041086B"/>
    <w:rsid w:val="004118B7"/>
    <w:rsid w:val="004129CA"/>
    <w:rsid w:val="00412C76"/>
    <w:rsid w:val="004143F8"/>
    <w:rsid w:val="004200D9"/>
    <w:rsid w:val="00420E8C"/>
    <w:rsid w:val="004217DA"/>
    <w:rsid w:val="0042193F"/>
    <w:rsid w:val="0042214C"/>
    <w:rsid w:val="0042234E"/>
    <w:rsid w:val="004230CA"/>
    <w:rsid w:val="0042544E"/>
    <w:rsid w:val="004310C9"/>
    <w:rsid w:val="0043205B"/>
    <w:rsid w:val="00433338"/>
    <w:rsid w:val="00433AA4"/>
    <w:rsid w:val="00435DBD"/>
    <w:rsid w:val="00435F7A"/>
    <w:rsid w:val="004363BF"/>
    <w:rsid w:val="00436E61"/>
    <w:rsid w:val="00441310"/>
    <w:rsid w:val="00441E37"/>
    <w:rsid w:val="004429F4"/>
    <w:rsid w:val="0044394C"/>
    <w:rsid w:val="0044461D"/>
    <w:rsid w:val="00445410"/>
    <w:rsid w:val="00446FE5"/>
    <w:rsid w:val="00447019"/>
    <w:rsid w:val="00453489"/>
    <w:rsid w:val="00454912"/>
    <w:rsid w:val="00457E7D"/>
    <w:rsid w:val="00457E9B"/>
    <w:rsid w:val="00457EE6"/>
    <w:rsid w:val="004608B9"/>
    <w:rsid w:val="0046144E"/>
    <w:rsid w:val="00464FCE"/>
    <w:rsid w:val="00466C46"/>
    <w:rsid w:val="00471A91"/>
    <w:rsid w:val="00471C93"/>
    <w:rsid w:val="00472419"/>
    <w:rsid w:val="004747EB"/>
    <w:rsid w:val="00474BB4"/>
    <w:rsid w:val="00475AC2"/>
    <w:rsid w:val="00477147"/>
    <w:rsid w:val="004778ED"/>
    <w:rsid w:val="00480395"/>
    <w:rsid w:val="0048317E"/>
    <w:rsid w:val="00485D8D"/>
    <w:rsid w:val="0048660F"/>
    <w:rsid w:val="00490667"/>
    <w:rsid w:val="00490F77"/>
    <w:rsid w:val="00492B41"/>
    <w:rsid w:val="0049340F"/>
    <w:rsid w:val="004940B6"/>
    <w:rsid w:val="0049468E"/>
    <w:rsid w:val="00494BEF"/>
    <w:rsid w:val="004A359A"/>
    <w:rsid w:val="004A5752"/>
    <w:rsid w:val="004A75B0"/>
    <w:rsid w:val="004B0650"/>
    <w:rsid w:val="004B6049"/>
    <w:rsid w:val="004B6F56"/>
    <w:rsid w:val="004B7706"/>
    <w:rsid w:val="004B7B9E"/>
    <w:rsid w:val="004C0409"/>
    <w:rsid w:val="004C0B62"/>
    <w:rsid w:val="004C1166"/>
    <w:rsid w:val="004C1E92"/>
    <w:rsid w:val="004C498C"/>
    <w:rsid w:val="004C6017"/>
    <w:rsid w:val="004C7EFA"/>
    <w:rsid w:val="004D098F"/>
    <w:rsid w:val="004D13E7"/>
    <w:rsid w:val="004D1E62"/>
    <w:rsid w:val="004D202E"/>
    <w:rsid w:val="004D3024"/>
    <w:rsid w:val="004D5830"/>
    <w:rsid w:val="004D62EB"/>
    <w:rsid w:val="004D683D"/>
    <w:rsid w:val="004E0DD1"/>
    <w:rsid w:val="004E1134"/>
    <w:rsid w:val="004E13AC"/>
    <w:rsid w:val="004E2240"/>
    <w:rsid w:val="004E2471"/>
    <w:rsid w:val="004E2A40"/>
    <w:rsid w:val="004E451E"/>
    <w:rsid w:val="004E46C2"/>
    <w:rsid w:val="004E4E11"/>
    <w:rsid w:val="004E5A5D"/>
    <w:rsid w:val="004E7046"/>
    <w:rsid w:val="004E72BF"/>
    <w:rsid w:val="004F55FB"/>
    <w:rsid w:val="004F779F"/>
    <w:rsid w:val="00502378"/>
    <w:rsid w:val="00502470"/>
    <w:rsid w:val="0050252F"/>
    <w:rsid w:val="00502ED0"/>
    <w:rsid w:val="00504B4D"/>
    <w:rsid w:val="00504F18"/>
    <w:rsid w:val="00505709"/>
    <w:rsid w:val="00505BF2"/>
    <w:rsid w:val="00506966"/>
    <w:rsid w:val="00510EFD"/>
    <w:rsid w:val="00511754"/>
    <w:rsid w:val="00512864"/>
    <w:rsid w:val="00512E0D"/>
    <w:rsid w:val="00513BD8"/>
    <w:rsid w:val="00517005"/>
    <w:rsid w:val="00517CE3"/>
    <w:rsid w:val="00520BEE"/>
    <w:rsid w:val="00520DF1"/>
    <w:rsid w:val="0052495C"/>
    <w:rsid w:val="00524B10"/>
    <w:rsid w:val="00524E04"/>
    <w:rsid w:val="00526B3A"/>
    <w:rsid w:val="0052792B"/>
    <w:rsid w:val="00530631"/>
    <w:rsid w:val="00531C97"/>
    <w:rsid w:val="005332CE"/>
    <w:rsid w:val="00535639"/>
    <w:rsid w:val="00542624"/>
    <w:rsid w:val="00546258"/>
    <w:rsid w:val="0054766D"/>
    <w:rsid w:val="005502D8"/>
    <w:rsid w:val="0055094B"/>
    <w:rsid w:val="00550F95"/>
    <w:rsid w:val="00554565"/>
    <w:rsid w:val="00555438"/>
    <w:rsid w:val="005608F5"/>
    <w:rsid w:val="00561622"/>
    <w:rsid w:val="00562C52"/>
    <w:rsid w:val="0057090E"/>
    <w:rsid w:val="00571B3B"/>
    <w:rsid w:val="00571BE1"/>
    <w:rsid w:val="005741F7"/>
    <w:rsid w:val="0057587E"/>
    <w:rsid w:val="00576B2A"/>
    <w:rsid w:val="00585F84"/>
    <w:rsid w:val="005879FB"/>
    <w:rsid w:val="00591900"/>
    <w:rsid w:val="00592AFF"/>
    <w:rsid w:val="005971AF"/>
    <w:rsid w:val="00597868"/>
    <w:rsid w:val="005A4987"/>
    <w:rsid w:val="005A69A6"/>
    <w:rsid w:val="005A6A3A"/>
    <w:rsid w:val="005A7200"/>
    <w:rsid w:val="005B48E2"/>
    <w:rsid w:val="005B59C9"/>
    <w:rsid w:val="005C4427"/>
    <w:rsid w:val="005C6D19"/>
    <w:rsid w:val="005C7410"/>
    <w:rsid w:val="005D227D"/>
    <w:rsid w:val="005D24B0"/>
    <w:rsid w:val="005D312E"/>
    <w:rsid w:val="005D4FD4"/>
    <w:rsid w:val="005D6156"/>
    <w:rsid w:val="005E0446"/>
    <w:rsid w:val="005E1EB5"/>
    <w:rsid w:val="005E4421"/>
    <w:rsid w:val="005E57CE"/>
    <w:rsid w:val="005E5E16"/>
    <w:rsid w:val="005E703E"/>
    <w:rsid w:val="005E7307"/>
    <w:rsid w:val="005E76CB"/>
    <w:rsid w:val="005F00E4"/>
    <w:rsid w:val="005F0255"/>
    <w:rsid w:val="005F17A9"/>
    <w:rsid w:val="005F3E21"/>
    <w:rsid w:val="005F5DF5"/>
    <w:rsid w:val="005F61C9"/>
    <w:rsid w:val="005F778F"/>
    <w:rsid w:val="0060026A"/>
    <w:rsid w:val="00600E17"/>
    <w:rsid w:val="006013C2"/>
    <w:rsid w:val="00603B64"/>
    <w:rsid w:val="00603C93"/>
    <w:rsid w:val="00603FB0"/>
    <w:rsid w:val="00605603"/>
    <w:rsid w:val="00607A4B"/>
    <w:rsid w:val="0061026A"/>
    <w:rsid w:val="0061137C"/>
    <w:rsid w:val="00611BE3"/>
    <w:rsid w:val="00612587"/>
    <w:rsid w:val="00612C82"/>
    <w:rsid w:val="0061334F"/>
    <w:rsid w:val="00613413"/>
    <w:rsid w:val="00615386"/>
    <w:rsid w:val="006154FD"/>
    <w:rsid w:val="0061576E"/>
    <w:rsid w:val="006211F8"/>
    <w:rsid w:val="00621735"/>
    <w:rsid w:val="00622E6D"/>
    <w:rsid w:val="006245C2"/>
    <w:rsid w:val="006270AF"/>
    <w:rsid w:val="00627971"/>
    <w:rsid w:val="00635037"/>
    <w:rsid w:val="00635B29"/>
    <w:rsid w:val="006363D0"/>
    <w:rsid w:val="00636E16"/>
    <w:rsid w:val="00642B31"/>
    <w:rsid w:val="00644187"/>
    <w:rsid w:val="00644739"/>
    <w:rsid w:val="00644756"/>
    <w:rsid w:val="00644CF8"/>
    <w:rsid w:val="0064574D"/>
    <w:rsid w:val="006470F6"/>
    <w:rsid w:val="0064718C"/>
    <w:rsid w:val="006511C2"/>
    <w:rsid w:val="00652864"/>
    <w:rsid w:val="00653094"/>
    <w:rsid w:val="00654957"/>
    <w:rsid w:val="00654B1D"/>
    <w:rsid w:val="00654FAD"/>
    <w:rsid w:val="00656C4D"/>
    <w:rsid w:val="0065705A"/>
    <w:rsid w:val="006621E6"/>
    <w:rsid w:val="00662AB2"/>
    <w:rsid w:val="00665D3B"/>
    <w:rsid w:val="00666829"/>
    <w:rsid w:val="0066766B"/>
    <w:rsid w:val="00670590"/>
    <w:rsid w:val="00670596"/>
    <w:rsid w:val="00670B99"/>
    <w:rsid w:val="00672BFD"/>
    <w:rsid w:val="00673B85"/>
    <w:rsid w:val="00676457"/>
    <w:rsid w:val="00680295"/>
    <w:rsid w:val="00681886"/>
    <w:rsid w:val="00681DE7"/>
    <w:rsid w:val="00683257"/>
    <w:rsid w:val="00684F67"/>
    <w:rsid w:val="006872BA"/>
    <w:rsid w:val="00691153"/>
    <w:rsid w:val="00691AE7"/>
    <w:rsid w:val="0069292F"/>
    <w:rsid w:val="00693461"/>
    <w:rsid w:val="006961C7"/>
    <w:rsid w:val="00696660"/>
    <w:rsid w:val="00696732"/>
    <w:rsid w:val="00697667"/>
    <w:rsid w:val="006A147D"/>
    <w:rsid w:val="006A18AD"/>
    <w:rsid w:val="006A3D61"/>
    <w:rsid w:val="006A4F31"/>
    <w:rsid w:val="006A5339"/>
    <w:rsid w:val="006A561B"/>
    <w:rsid w:val="006A6D7D"/>
    <w:rsid w:val="006B0B24"/>
    <w:rsid w:val="006B344E"/>
    <w:rsid w:val="006B39EC"/>
    <w:rsid w:val="006B3B71"/>
    <w:rsid w:val="006B633D"/>
    <w:rsid w:val="006B733D"/>
    <w:rsid w:val="006B7D78"/>
    <w:rsid w:val="006B7FF5"/>
    <w:rsid w:val="006C0802"/>
    <w:rsid w:val="006C0AF9"/>
    <w:rsid w:val="006C1914"/>
    <w:rsid w:val="006C1E01"/>
    <w:rsid w:val="006C2800"/>
    <w:rsid w:val="006C2CFB"/>
    <w:rsid w:val="006C7D96"/>
    <w:rsid w:val="006D056E"/>
    <w:rsid w:val="006D0693"/>
    <w:rsid w:val="006D4686"/>
    <w:rsid w:val="006D4759"/>
    <w:rsid w:val="006D4D18"/>
    <w:rsid w:val="006D5BF1"/>
    <w:rsid w:val="006E00EB"/>
    <w:rsid w:val="006E1E48"/>
    <w:rsid w:val="006E228B"/>
    <w:rsid w:val="006E27CE"/>
    <w:rsid w:val="006E2F02"/>
    <w:rsid w:val="006E30CB"/>
    <w:rsid w:val="006E32E5"/>
    <w:rsid w:val="006E3447"/>
    <w:rsid w:val="006E364F"/>
    <w:rsid w:val="006F170E"/>
    <w:rsid w:val="006F1AB1"/>
    <w:rsid w:val="006F1C2F"/>
    <w:rsid w:val="006F2632"/>
    <w:rsid w:val="006F301B"/>
    <w:rsid w:val="006F3E0D"/>
    <w:rsid w:val="006F769C"/>
    <w:rsid w:val="0070186A"/>
    <w:rsid w:val="0070234C"/>
    <w:rsid w:val="0070327F"/>
    <w:rsid w:val="00707A72"/>
    <w:rsid w:val="007104ED"/>
    <w:rsid w:val="00710EC7"/>
    <w:rsid w:val="00711206"/>
    <w:rsid w:val="007121C5"/>
    <w:rsid w:val="00712EC4"/>
    <w:rsid w:val="00716612"/>
    <w:rsid w:val="00717ADB"/>
    <w:rsid w:val="00717C02"/>
    <w:rsid w:val="007215E8"/>
    <w:rsid w:val="00723CC2"/>
    <w:rsid w:val="00725106"/>
    <w:rsid w:val="00725A54"/>
    <w:rsid w:val="007260E4"/>
    <w:rsid w:val="007264FD"/>
    <w:rsid w:val="00730BA5"/>
    <w:rsid w:val="007321BE"/>
    <w:rsid w:val="00733AF5"/>
    <w:rsid w:val="00735526"/>
    <w:rsid w:val="00735F42"/>
    <w:rsid w:val="00736E28"/>
    <w:rsid w:val="00737EEC"/>
    <w:rsid w:val="00737F8E"/>
    <w:rsid w:val="00743CEC"/>
    <w:rsid w:val="0074462E"/>
    <w:rsid w:val="00750B00"/>
    <w:rsid w:val="00751214"/>
    <w:rsid w:val="007519F2"/>
    <w:rsid w:val="00751CEA"/>
    <w:rsid w:val="00752622"/>
    <w:rsid w:val="007536AE"/>
    <w:rsid w:val="00753857"/>
    <w:rsid w:val="007553DA"/>
    <w:rsid w:val="00757A65"/>
    <w:rsid w:val="00757C81"/>
    <w:rsid w:val="00761CD2"/>
    <w:rsid w:val="007620A0"/>
    <w:rsid w:val="00763813"/>
    <w:rsid w:val="00764460"/>
    <w:rsid w:val="0076702A"/>
    <w:rsid w:val="007746DB"/>
    <w:rsid w:val="00777600"/>
    <w:rsid w:val="00783A00"/>
    <w:rsid w:val="00783FD0"/>
    <w:rsid w:val="007868A3"/>
    <w:rsid w:val="00794C32"/>
    <w:rsid w:val="00794CEF"/>
    <w:rsid w:val="00797DD0"/>
    <w:rsid w:val="007A2F1C"/>
    <w:rsid w:val="007A5738"/>
    <w:rsid w:val="007A631A"/>
    <w:rsid w:val="007A7D7D"/>
    <w:rsid w:val="007B0108"/>
    <w:rsid w:val="007B1427"/>
    <w:rsid w:val="007B18C0"/>
    <w:rsid w:val="007B2EB0"/>
    <w:rsid w:val="007B3274"/>
    <w:rsid w:val="007B6219"/>
    <w:rsid w:val="007C2256"/>
    <w:rsid w:val="007C32C8"/>
    <w:rsid w:val="007C5EA6"/>
    <w:rsid w:val="007D167C"/>
    <w:rsid w:val="007D336A"/>
    <w:rsid w:val="007D4475"/>
    <w:rsid w:val="007D4AB0"/>
    <w:rsid w:val="007D53AF"/>
    <w:rsid w:val="007D550E"/>
    <w:rsid w:val="007D5F5A"/>
    <w:rsid w:val="007D7212"/>
    <w:rsid w:val="007E20FF"/>
    <w:rsid w:val="007F4CFC"/>
    <w:rsid w:val="007F4DE5"/>
    <w:rsid w:val="007F664F"/>
    <w:rsid w:val="00800041"/>
    <w:rsid w:val="00802162"/>
    <w:rsid w:val="008024F6"/>
    <w:rsid w:val="00802ABC"/>
    <w:rsid w:val="00804561"/>
    <w:rsid w:val="00805453"/>
    <w:rsid w:val="00805A16"/>
    <w:rsid w:val="00807CD8"/>
    <w:rsid w:val="00810878"/>
    <w:rsid w:val="00810D53"/>
    <w:rsid w:val="008114E0"/>
    <w:rsid w:val="008134EB"/>
    <w:rsid w:val="00815591"/>
    <w:rsid w:val="00815EDE"/>
    <w:rsid w:val="008205CB"/>
    <w:rsid w:val="00820D24"/>
    <w:rsid w:val="008218E1"/>
    <w:rsid w:val="008229CA"/>
    <w:rsid w:val="00823820"/>
    <w:rsid w:val="0082691C"/>
    <w:rsid w:val="008272BC"/>
    <w:rsid w:val="00830964"/>
    <w:rsid w:val="00833072"/>
    <w:rsid w:val="00835879"/>
    <w:rsid w:val="00835949"/>
    <w:rsid w:val="008370C6"/>
    <w:rsid w:val="008370E3"/>
    <w:rsid w:val="00837519"/>
    <w:rsid w:val="00840AC0"/>
    <w:rsid w:val="008413F7"/>
    <w:rsid w:val="008417CF"/>
    <w:rsid w:val="0084378C"/>
    <w:rsid w:val="00843B0F"/>
    <w:rsid w:val="00843F6E"/>
    <w:rsid w:val="00845071"/>
    <w:rsid w:val="00845771"/>
    <w:rsid w:val="008467DA"/>
    <w:rsid w:val="00846F7C"/>
    <w:rsid w:val="008476AC"/>
    <w:rsid w:val="008501A1"/>
    <w:rsid w:val="00850527"/>
    <w:rsid w:val="0085097D"/>
    <w:rsid w:val="00852704"/>
    <w:rsid w:val="008552BA"/>
    <w:rsid w:val="008558D4"/>
    <w:rsid w:val="00856373"/>
    <w:rsid w:val="0085637E"/>
    <w:rsid w:val="00856CA4"/>
    <w:rsid w:val="00856E0A"/>
    <w:rsid w:val="00861B9E"/>
    <w:rsid w:val="008663FD"/>
    <w:rsid w:val="00866CF3"/>
    <w:rsid w:val="008670BD"/>
    <w:rsid w:val="008670C0"/>
    <w:rsid w:val="00873D57"/>
    <w:rsid w:val="00873E69"/>
    <w:rsid w:val="00873FEA"/>
    <w:rsid w:val="0087587E"/>
    <w:rsid w:val="0087765B"/>
    <w:rsid w:val="008776E8"/>
    <w:rsid w:val="00882FD1"/>
    <w:rsid w:val="00883A42"/>
    <w:rsid w:val="00885D3D"/>
    <w:rsid w:val="00886036"/>
    <w:rsid w:val="00886890"/>
    <w:rsid w:val="00890957"/>
    <w:rsid w:val="00890EDE"/>
    <w:rsid w:val="008914DE"/>
    <w:rsid w:val="00892577"/>
    <w:rsid w:val="00893887"/>
    <w:rsid w:val="00893F51"/>
    <w:rsid w:val="00895CDF"/>
    <w:rsid w:val="00897F5B"/>
    <w:rsid w:val="008A0D2D"/>
    <w:rsid w:val="008A2FD4"/>
    <w:rsid w:val="008A4152"/>
    <w:rsid w:val="008A4D2E"/>
    <w:rsid w:val="008A4EE1"/>
    <w:rsid w:val="008A58C1"/>
    <w:rsid w:val="008A6072"/>
    <w:rsid w:val="008A63E5"/>
    <w:rsid w:val="008B00AA"/>
    <w:rsid w:val="008B39C8"/>
    <w:rsid w:val="008B58DF"/>
    <w:rsid w:val="008B5E7A"/>
    <w:rsid w:val="008C1E1E"/>
    <w:rsid w:val="008C4821"/>
    <w:rsid w:val="008C4FE6"/>
    <w:rsid w:val="008C68DF"/>
    <w:rsid w:val="008C70E6"/>
    <w:rsid w:val="008D5787"/>
    <w:rsid w:val="008D6C08"/>
    <w:rsid w:val="008E09DE"/>
    <w:rsid w:val="008E1636"/>
    <w:rsid w:val="008E165F"/>
    <w:rsid w:val="008E5265"/>
    <w:rsid w:val="008E6B51"/>
    <w:rsid w:val="008E6BEA"/>
    <w:rsid w:val="008F072A"/>
    <w:rsid w:val="008F3878"/>
    <w:rsid w:val="008F5073"/>
    <w:rsid w:val="008F658C"/>
    <w:rsid w:val="008F7DFD"/>
    <w:rsid w:val="009009A3"/>
    <w:rsid w:val="00903835"/>
    <w:rsid w:val="00903969"/>
    <w:rsid w:val="00907B78"/>
    <w:rsid w:val="00914513"/>
    <w:rsid w:val="00914A4C"/>
    <w:rsid w:val="00914E68"/>
    <w:rsid w:val="00914FEF"/>
    <w:rsid w:val="00916AD2"/>
    <w:rsid w:val="00920E81"/>
    <w:rsid w:val="00924453"/>
    <w:rsid w:val="00926612"/>
    <w:rsid w:val="009268A3"/>
    <w:rsid w:val="00931121"/>
    <w:rsid w:val="009343D9"/>
    <w:rsid w:val="009353F6"/>
    <w:rsid w:val="00942BDB"/>
    <w:rsid w:val="00942EEB"/>
    <w:rsid w:val="0094370F"/>
    <w:rsid w:val="00945594"/>
    <w:rsid w:val="00945998"/>
    <w:rsid w:val="009468F1"/>
    <w:rsid w:val="00946933"/>
    <w:rsid w:val="00946BCB"/>
    <w:rsid w:val="00947115"/>
    <w:rsid w:val="009478F2"/>
    <w:rsid w:val="00947A6D"/>
    <w:rsid w:val="00952D07"/>
    <w:rsid w:val="00955786"/>
    <w:rsid w:val="009603D3"/>
    <w:rsid w:val="00961376"/>
    <w:rsid w:val="00963D53"/>
    <w:rsid w:val="00966A50"/>
    <w:rsid w:val="00967694"/>
    <w:rsid w:val="00970C46"/>
    <w:rsid w:val="00971810"/>
    <w:rsid w:val="00971D54"/>
    <w:rsid w:val="00974CC3"/>
    <w:rsid w:val="009765D9"/>
    <w:rsid w:val="009771FB"/>
    <w:rsid w:val="009778FC"/>
    <w:rsid w:val="00977D2B"/>
    <w:rsid w:val="00981701"/>
    <w:rsid w:val="00981BC3"/>
    <w:rsid w:val="009830E9"/>
    <w:rsid w:val="00983BF1"/>
    <w:rsid w:val="009855BE"/>
    <w:rsid w:val="00986B0C"/>
    <w:rsid w:val="00990C5B"/>
    <w:rsid w:val="009913EF"/>
    <w:rsid w:val="00991A05"/>
    <w:rsid w:val="00992BC2"/>
    <w:rsid w:val="00992C77"/>
    <w:rsid w:val="00994E68"/>
    <w:rsid w:val="009959FC"/>
    <w:rsid w:val="00997AD7"/>
    <w:rsid w:val="00997D0D"/>
    <w:rsid w:val="00997D2F"/>
    <w:rsid w:val="009A1E7A"/>
    <w:rsid w:val="009A367B"/>
    <w:rsid w:val="009A3FD2"/>
    <w:rsid w:val="009A5A83"/>
    <w:rsid w:val="009A5FAD"/>
    <w:rsid w:val="009B3559"/>
    <w:rsid w:val="009B49B7"/>
    <w:rsid w:val="009B5530"/>
    <w:rsid w:val="009B56B3"/>
    <w:rsid w:val="009B6123"/>
    <w:rsid w:val="009B7C7C"/>
    <w:rsid w:val="009C1930"/>
    <w:rsid w:val="009C211F"/>
    <w:rsid w:val="009C2F26"/>
    <w:rsid w:val="009C4A93"/>
    <w:rsid w:val="009C4F3C"/>
    <w:rsid w:val="009C7119"/>
    <w:rsid w:val="009D087F"/>
    <w:rsid w:val="009D1C9C"/>
    <w:rsid w:val="009D1CCA"/>
    <w:rsid w:val="009D1FC4"/>
    <w:rsid w:val="009D295F"/>
    <w:rsid w:val="009D29FF"/>
    <w:rsid w:val="009D2DA4"/>
    <w:rsid w:val="009D4272"/>
    <w:rsid w:val="009D5451"/>
    <w:rsid w:val="009D5F2C"/>
    <w:rsid w:val="009D6CAC"/>
    <w:rsid w:val="009E0841"/>
    <w:rsid w:val="009E192C"/>
    <w:rsid w:val="009E22E9"/>
    <w:rsid w:val="009E2EFF"/>
    <w:rsid w:val="009E3343"/>
    <w:rsid w:val="009E3921"/>
    <w:rsid w:val="009E5CA4"/>
    <w:rsid w:val="009E62DA"/>
    <w:rsid w:val="009E7CAA"/>
    <w:rsid w:val="009E7E6E"/>
    <w:rsid w:val="009F2843"/>
    <w:rsid w:val="009F28C3"/>
    <w:rsid w:val="009F3A3F"/>
    <w:rsid w:val="009F5292"/>
    <w:rsid w:val="009F710F"/>
    <w:rsid w:val="00A02150"/>
    <w:rsid w:val="00A0364B"/>
    <w:rsid w:val="00A038A7"/>
    <w:rsid w:val="00A0517A"/>
    <w:rsid w:val="00A06577"/>
    <w:rsid w:val="00A06F4A"/>
    <w:rsid w:val="00A0704C"/>
    <w:rsid w:val="00A071F7"/>
    <w:rsid w:val="00A07A86"/>
    <w:rsid w:val="00A1059C"/>
    <w:rsid w:val="00A10DCA"/>
    <w:rsid w:val="00A11F30"/>
    <w:rsid w:val="00A1267D"/>
    <w:rsid w:val="00A154BC"/>
    <w:rsid w:val="00A16327"/>
    <w:rsid w:val="00A163F9"/>
    <w:rsid w:val="00A17921"/>
    <w:rsid w:val="00A20499"/>
    <w:rsid w:val="00A20BE6"/>
    <w:rsid w:val="00A22370"/>
    <w:rsid w:val="00A2434F"/>
    <w:rsid w:val="00A244FE"/>
    <w:rsid w:val="00A31237"/>
    <w:rsid w:val="00A31E30"/>
    <w:rsid w:val="00A34F82"/>
    <w:rsid w:val="00A35872"/>
    <w:rsid w:val="00A370B0"/>
    <w:rsid w:val="00A37F3E"/>
    <w:rsid w:val="00A40379"/>
    <w:rsid w:val="00A41A98"/>
    <w:rsid w:val="00A41B61"/>
    <w:rsid w:val="00A42905"/>
    <w:rsid w:val="00A4319D"/>
    <w:rsid w:val="00A44309"/>
    <w:rsid w:val="00A456E4"/>
    <w:rsid w:val="00A45D73"/>
    <w:rsid w:val="00A46BE3"/>
    <w:rsid w:val="00A46C1F"/>
    <w:rsid w:val="00A4729F"/>
    <w:rsid w:val="00A50255"/>
    <w:rsid w:val="00A536C4"/>
    <w:rsid w:val="00A53EAB"/>
    <w:rsid w:val="00A55AFD"/>
    <w:rsid w:val="00A56C3E"/>
    <w:rsid w:val="00A56CFF"/>
    <w:rsid w:val="00A577CD"/>
    <w:rsid w:val="00A62848"/>
    <w:rsid w:val="00A62AD3"/>
    <w:rsid w:val="00A63D02"/>
    <w:rsid w:val="00A6470E"/>
    <w:rsid w:val="00A650BA"/>
    <w:rsid w:val="00A7392B"/>
    <w:rsid w:val="00A75544"/>
    <w:rsid w:val="00A75918"/>
    <w:rsid w:val="00A81B39"/>
    <w:rsid w:val="00A835A3"/>
    <w:rsid w:val="00A84561"/>
    <w:rsid w:val="00A84965"/>
    <w:rsid w:val="00A85791"/>
    <w:rsid w:val="00A8704C"/>
    <w:rsid w:val="00A91A9D"/>
    <w:rsid w:val="00A97939"/>
    <w:rsid w:val="00AA07A1"/>
    <w:rsid w:val="00AA10B2"/>
    <w:rsid w:val="00AA150F"/>
    <w:rsid w:val="00AA1F14"/>
    <w:rsid w:val="00AA469D"/>
    <w:rsid w:val="00AA609D"/>
    <w:rsid w:val="00AA6A27"/>
    <w:rsid w:val="00AB1003"/>
    <w:rsid w:val="00AB3F8B"/>
    <w:rsid w:val="00AB6C8D"/>
    <w:rsid w:val="00AB7BBE"/>
    <w:rsid w:val="00AC0F59"/>
    <w:rsid w:val="00AC1C20"/>
    <w:rsid w:val="00AC30C5"/>
    <w:rsid w:val="00AC3FBA"/>
    <w:rsid w:val="00AC7B5A"/>
    <w:rsid w:val="00AD06D9"/>
    <w:rsid w:val="00AD08D4"/>
    <w:rsid w:val="00AD1953"/>
    <w:rsid w:val="00AD3A24"/>
    <w:rsid w:val="00AD4064"/>
    <w:rsid w:val="00AD4ECE"/>
    <w:rsid w:val="00AE0A10"/>
    <w:rsid w:val="00AE0F0F"/>
    <w:rsid w:val="00AE305F"/>
    <w:rsid w:val="00AE59B7"/>
    <w:rsid w:val="00AF03D7"/>
    <w:rsid w:val="00AF4DD7"/>
    <w:rsid w:val="00AF5E4E"/>
    <w:rsid w:val="00B01594"/>
    <w:rsid w:val="00B0297C"/>
    <w:rsid w:val="00B03D3D"/>
    <w:rsid w:val="00B043B1"/>
    <w:rsid w:val="00B056C7"/>
    <w:rsid w:val="00B07ED1"/>
    <w:rsid w:val="00B11C58"/>
    <w:rsid w:val="00B13F18"/>
    <w:rsid w:val="00B148E8"/>
    <w:rsid w:val="00B14C75"/>
    <w:rsid w:val="00B1549E"/>
    <w:rsid w:val="00B157E4"/>
    <w:rsid w:val="00B16A4C"/>
    <w:rsid w:val="00B2221F"/>
    <w:rsid w:val="00B24748"/>
    <w:rsid w:val="00B26868"/>
    <w:rsid w:val="00B272C3"/>
    <w:rsid w:val="00B32D8F"/>
    <w:rsid w:val="00B36F98"/>
    <w:rsid w:val="00B37397"/>
    <w:rsid w:val="00B37D94"/>
    <w:rsid w:val="00B406A9"/>
    <w:rsid w:val="00B4083C"/>
    <w:rsid w:val="00B43052"/>
    <w:rsid w:val="00B445AD"/>
    <w:rsid w:val="00B44AD5"/>
    <w:rsid w:val="00B47123"/>
    <w:rsid w:val="00B47D2A"/>
    <w:rsid w:val="00B54575"/>
    <w:rsid w:val="00B57282"/>
    <w:rsid w:val="00B62561"/>
    <w:rsid w:val="00B63F24"/>
    <w:rsid w:val="00B657CF"/>
    <w:rsid w:val="00B66C48"/>
    <w:rsid w:val="00B74212"/>
    <w:rsid w:val="00B844A0"/>
    <w:rsid w:val="00B84E0C"/>
    <w:rsid w:val="00B8632C"/>
    <w:rsid w:val="00B86834"/>
    <w:rsid w:val="00B871DF"/>
    <w:rsid w:val="00B91F77"/>
    <w:rsid w:val="00B92507"/>
    <w:rsid w:val="00B93B79"/>
    <w:rsid w:val="00B9489D"/>
    <w:rsid w:val="00B9673D"/>
    <w:rsid w:val="00B96F75"/>
    <w:rsid w:val="00BA29D1"/>
    <w:rsid w:val="00BA2E9D"/>
    <w:rsid w:val="00BA5D90"/>
    <w:rsid w:val="00BA6494"/>
    <w:rsid w:val="00BB00C4"/>
    <w:rsid w:val="00BB328B"/>
    <w:rsid w:val="00BB3594"/>
    <w:rsid w:val="00BB4D31"/>
    <w:rsid w:val="00BB6B02"/>
    <w:rsid w:val="00BC12DD"/>
    <w:rsid w:val="00BC1979"/>
    <w:rsid w:val="00BC26EB"/>
    <w:rsid w:val="00BC2A34"/>
    <w:rsid w:val="00BC5C3C"/>
    <w:rsid w:val="00BD0604"/>
    <w:rsid w:val="00BD1EB2"/>
    <w:rsid w:val="00BD21C1"/>
    <w:rsid w:val="00BD3ED1"/>
    <w:rsid w:val="00BD7062"/>
    <w:rsid w:val="00BE13DD"/>
    <w:rsid w:val="00BE1EA2"/>
    <w:rsid w:val="00BE2C1A"/>
    <w:rsid w:val="00BE2D5F"/>
    <w:rsid w:val="00BE2EB9"/>
    <w:rsid w:val="00BE3E3F"/>
    <w:rsid w:val="00BE4071"/>
    <w:rsid w:val="00BE44BC"/>
    <w:rsid w:val="00BE520E"/>
    <w:rsid w:val="00BF093B"/>
    <w:rsid w:val="00BF312A"/>
    <w:rsid w:val="00BF37CB"/>
    <w:rsid w:val="00BF37D2"/>
    <w:rsid w:val="00BF44ED"/>
    <w:rsid w:val="00BF5487"/>
    <w:rsid w:val="00BF6014"/>
    <w:rsid w:val="00C00468"/>
    <w:rsid w:val="00C01A7B"/>
    <w:rsid w:val="00C03D68"/>
    <w:rsid w:val="00C04921"/>
    <w:rsid w:val="00C0500E"/>
    <w:rsid w:val="00C05770"/>
    <w:rsid w:val="00C06B3A"/>
    <w:rsid w:val="00C110E2"/>
    <w:rsid w:val="00C12047"/>
    <w:rsid w:val="00C14277"/>
    <w:rsid w:val="00C14A54"/>
    <w:rsid w:val="00C15039"/>
    <w:rsid w:val="00C15296"/>
    <w:rsid w:val="00C159BE"/>
    <w:rsid w:val="00C15C67"/>
    <w:rsid w:val="00C16D5E"/>
    <w:rsid w:val="00C2088D"/>
    <w:rsid w:val="00C236F3"/>
    <w:rsid w:val="00C262AE"/>
    <w:rsid w:val="00C26FBA"/>
    <w:rsid w:val="00C27EEB"/>
    <w:rsid w:val="00C305EF"/>
    <w:rsid w:val="00C31BEA"/>
    <w:rsid w:val="00C329A8"/>
    <w:rsid w:val="00C33002"/>
    <w:rsid w:val="00C35CC4"/>
    <w:rsid w:val="00C4097F"/>
    <w:rsid w:val="00C415BA"/>
    <w:rsid w:val="00C41E4D"/>
    <w:rsid w:val="00C425A1"/>
    <w:rsid w:val="00C433EB"/>
    <w:rsid w:val="00C4586B"/>
    <w:rsid w:val="00C475FC"/>
    <w:rsid w:val="00C50DCE"/>
    <w:rsid w:val="00C52946"/>
    <w:rsid w:val="00C55306"/>
    <w:rsid w:val="00C60329"/>
    <w:rsid w:val="00C61C99"/>
    <w:rsid w:val="00C62386"/>
    <w:rsid w:val="00C63AA6"/>
    <w:rsid w:val="00C64AAC"/>
    <w:rsid w:val="00C64BA7"/>
    <w:rsid w:val="00C66528"/>
    <w:rsid w:val="00C6657B"/>
    <w:rsid w:val="00C66CE9"/>
    <w:rsid w:val="00C66E58"/>
    <w:rsid w:val="00C67390"/>
    <w:rsid w:val="00C7022C"/>
    <w:rsid w:val="00C714C9"/>
    <w:rsid w:val="00C726B8"/>
    <w:rsid w:val="00C7365C"/>
    <w:rsid w:val="00C74312"/>
    <w:rsid w:val="00C7540F"/>
    <w:rsid w:val="00C76D2B"/>
    <w:rsid w:val="00C8249A"/>
    <w:rsid w:val="00C84033"/>
    <w:rsid w:val="00C846B6"/>
    <w:rsid w:val="00C854EA"/>
    <w:rsid w:val="00C85D5E"/>
    <w:rsid w:val="00C865F4"/>
    <w:rsid w:val="00C86E55"/>
    <w:rsid w:val="00C87A17"/>
    <w:rsid w:val="00C931AF"/>
    <w:rsid w:val="00C939E2"/>
    <w:rsid w:val="00C94F59"/>
    <w:rsid w:val="00C9526C"/>
    <w:rsid w:val="00C9708A"/>
    <w:rsid w:val="00CA13F0"/>
    <w:rsid w:val="00CA3945"/>
    <w:rsid w:val="00CA6273"/>
    <w:rsid w:val="00CA6EC7"/>
    <w:rsid w:val="00CA7AD7"/>
    <w:rsid w:val="00CB10D1"/>
    <w:rsid w:val="00CB341A"/>
    <w:rsid w:val="00CB5962"/>
    <w:rsid w:val="00CB6188"/>
    <w:rsid w:val="00CB7A34"/>
    <w:rsid w:val="00CB7F7D"/>
    <w:rsid w:val="00CC02C6"/>
    <w:rsid w:val="00CC2EF7"/>
    <w:rsid w:val="00CC3CDC"/>
    <w:rsid w:val="00CC4A50"/>
    <w:rsid w:val="00CD57C3"/>
    <w:rsid w:val="00CD5B6B"/>
    <w:rsid w:val="00CD6330"/>
    <w:rsid w:val="00CD6892"/>
    <w:rsid w:val="00CE2531"/>
    <w:rsid w:val="00CE2EFA"/>
    <w:rsid w:val="00CE485C"/>
    <w:rsid w:val="00CE5FD7"/>
    <w:rsid w:val="00CE70CE"/>
    <w:rsid w:val="00CF0683"/>
    <w:rsid w:val="00CF1920"/>
    <w:rsid w:val="00CF3859"/>
    <w:rsid w:val="00CF489F"/>
    <w:rsid w:val="00CF5980"/>
    <w:rsid w:val="00D05952"/>
    <w:rsid w:val="00D07E9C"/>
    <w:rsid w:val="00D12504"/>
    <w:rsid w:val="00D136CD"/>
    <w:rsid w:val="00D14659"/>
    <w:rsid w:val="00D14974"/>
    <w:rsid w:val="00D176DC"/>
    <w:rsid w:val="00D17A83"/>
    <w:rsid w:val="00D20499"/>
    <w:rsid w:val="00D206A2"/>
    <w:rsid w:val="00D22CE7"/>
    <w:rsid w:val="00D246A1"/>
    <w:rsid w:val="00D254E8"/>
    <w:rsid w:val="00D2625E"/>
    <w:rsid w:val="00D263AF"/>
    <w:rsid w:val="00D273DD"/>
    <w:rsid w:val="00D27A1A"/>
    <w:rsid w:val="00D323CC"/>
    <w:rsid w:val="00D33D72"/>
    <w:rsid w:val="00D35E78"/>
    <w:rsid w:val="00D3692C"/>
    <w:rsid w:val="00D3723C"/>
    <w:rsid w:val="00D3773D"/>
    <w:rsid w:val="00D40973"/>
    <w:rsid w:val="00D41D8B"/>
    <w:rsid w:val="00D44643"/>
    <w:rsid w:val="00D46830"/>
    <w:rsid w:val="00D510BF"/>
    <w:rsid w:val="00D56266"/>
    <w:rsid w:val="00D56400"/>
    <w:rsid w:val="00D56DDB"/>
    <w:rsid w:val="00D56EF9"/>
    <w:rsid w:val="00D6486F"/>
    <w:rsid w:val="00D65350"/>
    <w:rsid w:val="00D66250"/>
    <w:rsid w:val="00D706B3"/>
    <w:rsid w:val="00D714F7"/>
    <w:rsid w:val="00D72395"/>
    <w:rsid w:val="00D7283F"/>
    <w:rsid w:val="00D752BF"/>
    <w:rsid w:val="00D83CB0"/>
    <w:rsid w:val="00D84D9D"/>
    <w:rsid w:val="00D85F2D"/>
    <w:rsid w:val="00D870F4"/>
    <w:rsid w:val="00D9033A"/>
    <w:rsid w:val="00D90462"/>
    <w:rsid w:val="00D91961"/>
    <w:rsid w:val="00D9353F"/>
    <w:rsid w:val="00D9394E"/>
    <w:rsid w:val="00D96445"/>
    <w:rsid w:val="00D97BAE"/>
    <w:rsid w:val="00DA2130"/>
    <w:rsid w:val="00DA33DE"/>
    <w:rsid w:val="00DA4270"/>
    <w:rsid w:val="00DA4452"/>
    <w:rsid w:val="00DA5E47"/>
    <w:rsid w:val="00DA6B0E"/>
    <w:rsid w:val="00DA6E45"/>
    <w:rsid w:val="00DB1219"/>
    <w:rsid w:val="00DB15D4"/>
    <w:rsid w:val="00DB1CE0"/>
    <w:rsid w:val="00DB31E8"/>
    <w:rsid w:val="00DB5159"/>
    <w:rsid w:val="00DB6632"/>
    <w:rsid w:val="00DB71DD"/>
    <w:rsid w:val="00DC04AD"/>
    <w:rsid w:val="00DC1204"/>
    <w:rsid w:val="00DC2839"/>
    <w:rsid w:val="00DC2A49"/>
    <w:rsid w:val="00DC2B87"/>
    <w:rsid w:val="00DC427A"/>
    <w:rsid w:val="00DC47FD"/>
    <w:rsid w:val="00DC5E24"/>
    <w:rsid w:val="00DC6040"/>
    <w:rsid w:val="00DC6387"/>
    <w:rsid w:val="00DC6A75"/>
    <w:rsid w:val="00DD02B2"/>
    <w:rsid w:val="00DD22E2"/>
    <w:rsid w:val="00DD40AC"/>
    <w:rsid w:val="00DD5DBE"/>
    <w:rsid w:val="00DD6164"/>
    <w:rsid w:val="00DD6BDB"/>
    <w:rsid w:val="00DE0226"/>
    <w:rsid w:val="00DE0879"/>
    <w:rsid w:val="00DE1B6A"/>
    <w:rsid w:val="00DE264E"/>
    <w:rsid w:val="00DE2C76"/>
    <w:rsid w:val="00DE7EA7"/>
    <w:rsid w:val="00DF2FED"/>
    <w:rsid w:val="00DF49E0"/>
    <w:rsid w:val="00DF607A"/>
    <w:rsid w:val="00DF6F64"/>
    <w:rsid w:val="00DF7B6C"/>
    <w:rsid w:val="00E0097D"/>
    <w:rsid w:val="00E01CC5"/>
    <w:rsid w:val="00E04BBA"/>
    <w:rsid w:val="00E0564C"/>
    <w:rsid w:val="00E0639B"/>
    <w:rsid w:val="00E065CD"/>
    <w:rsid w:val="00E0752C"/>
    <w:rsid w:val="00E07EC8"/>
    <w:rsid w:val="00E113DA"/>
    <w:rsid w:val="00E114D4"/>
    <w:rsid w:val="00E17BCE"/>
    <w:rsid w:val="00E21B88"/>
    <w:rsid w:val="00E2513C"/>
    <w:rsid w:val="00E25591"/>
    <w:rsid w:val="00E2586F"/>
    <w:rsid w:val="00E27998"/>
    <w:rsid w:val="00E320A5"/>
    <w:rsid w:val="00E36CA5"/>
    <w:rsid w:val="00E37523"/>
    <w:rsid w:val="00E40FC4"/>
    <w:rsid w:val="00E42558"/>
    <w:rsid w:val="00E4255B"/>
    <w:rsid w:val="00E45E78"/>
    <w:rsid w:val="00E5661E"/>
    <w:rsid w:val="00E57FB8"/>
    <w:rsid w:val="00E60B44"/>
    <w:rsid w:val="00E61442"/>
    <w:rsid w:val="00E617D2"/>
    <w:rsid w:val="00E62DB1"/>
    <w:rsid w:val="00E62F31"/>
    <w:rsid w:val="00E6344E"/>
    <w:rsid w:val="00E650C2"/>
    <w:rsid w:val="00E653D5"/>
    <w:rsid w:val="00E657CE"/>
    <w:rsid w:val="00E66F8D"/>
    <w:rsid w:val="00E71BF2"/>
    <w:rsid w:val="00E742F1"/>
    <w:rsid w:val="00E74748"/>
    <w:rsid w:val="00E752F6"/>
    <w:rsid w:val="00E76B1B"/>
    <w:rsid w:val="00E77078"/>
    <w:rsid w:val="00E77310"/>
    <w:rsid w:val="00E81B69"/>
    <w:rsid w:val="00E83084"/>
    <w:rsid w:val="00E83139"/>
    <w:rsid w:val="00E85CFB"/>
    <w:rsid w:val="00E8671D"/>
    <w:rsid w:val="00E869E2"/>
    <w:rsid w:val="00E903EC"/>
    <w:rsid w:val="00E91064"/>
    <w:rsid w:val="00E91911"/>
    <w:rsid w:val="00E919F4"/>
    <w:rsid w:val="00E94FCC"/>
    <w:rsid w:val="00E961D0"/>
    <w:rsid w:val="00E961E2"/>
    <w:rsid w:val="00EA2D3C"/>
    <w:rsid w:val="00EA3771"/>
    <w:rsid w:val="00EA3D53"/>
    <w:rsid w:val="00EA4505"/>
    <w:rsid w:val="00EA664F"/>
    <w:rsid w:val="00EA6EB6"/>
    <w:rsid w:val="00EA76B7"/>
    <w:rsid w:val="00EB0269"/>
    <w:rsid w:val="00EB2461"/>
    <w:rsid w:val="00EB34B3"/>
    <w:rsid w:val="00EB407D"/>
    <w:rsid w:val="00EB676A"/>
    <w:rsid w:val="00EC0277"/>
    <w:rsid w:val="00EC0D64"/>
    <w:rsid w:val="00EC0F1E"/>
    <w:rsid w:val="00EC1DAF"/>
    <w:rsid w:val="00EC3B52"/>
    <w:rsid w:val="00EC4B82"/>
    <w:rsid w:val="00EC5B88"/>
    <w:rsid w:val="00EC5F14"/>
    <w:rsid w:val="00EC7810"/>
    <w:rsid w:val="00EC78BF"/>
    <w:rsid w:val="00ED0F2D"/>
    <w:rsid w:val="00ED1F4C"/>
    <w:rsid w:val="00ED51B5"/>
    <w:rsid w:val="00ED52B2"/>
    <w:rsid w:val="00ED625C"/>
    <w:rsid w:val="00EE2C19"/>
    <w:rsid w:val="00EE4282"/>
    <w:rsid w:val="00EE46C8"/>
    <w:rsid w:val="00EE5FF8"/>
    <w:rsid w:val="00EE64BA"/>
    <w:rsid w:val="00EF1C0C"/>
    <w:rsid w:val="00EF2236"/>
    <w:rsid w:val="00EF2F89"/>
    <w:rsid w:val="00F018A6"/>
    <w:rsid w:val="00F01BD2"/>
    <w:rsid w:val="00F02C08"/>
    <w:rsid w:val="00F02D2E"/>
    <w:rsid w:val="00F03013"/>
    <w:rsid w:val="00F033F4"/>
    <w:rsid w:val="00F04A31"/>
    <w:rsid w:val="00F04C7C"/>
    <w:rsid w:val="00F0743C"/>
    <w:rsid w:val="00F07A06"/>
    <w:rsid w:val="00F12F2F"/>
    <w:rsid w:val="00F14DF7"/>
    <w:rsid w:val="00F159C0"/>
    <w:rsid w:val="00F17B5E"/>
    <w:rsid w:val="00F20CDB"/>
    <w:rsid w:val="00F21ECA"/>
    <w:rsid w:val="00F23B85"/>
    <w:rsid w:val="00F23D0A"/>
    <w:rsid w:val="00F245EE"/>
    <w:rsid w:val="00F30474"/>
    <w:rsid w:val="00F332E5"/>
    <w:rsid w:val="00F35331"/>
    <w:rsid w:val="00F3588F"/>
    <w:rsid w:val="00F4234C"/>
    <w:rsid w:val="00F42502"/>
    <w:rsid w:val="00F43E00"/>
    <w:rsid w:val="00F4424B"/>
    <w:rsid w:val="00F447A4"/>
    <w:rsid w:val="00F44B1E"/>
    <w:rsid w:val="00F47787"/>
    <w:rsid w:val="00F5231B"/>
    <w:rsid w:val="00F52837"/>
    <w:rsid w:val="00F5397B"/>
    <w:rsid w:val="00F53C96"/>
    <w:rsid w:val="00F53F7D"/>
    <w:rsid w:val="00F5605F"/>
    <w:rsid w:val="00F5739F"/>
    <w:rsid w:val="00F57FB2"/>
    <w:rsid w:val="00F60381"/>
    <w:rsid w:val="00F60743"/>
    <w:rsid w:val="00F613F7"/>
    <w:rsid w:val="00F61D4D"/>
    <w:rsid w:val="00F65919"/>
    <w:rsid w:val="00F70308"/>
    <w:rsid w:val="00F70612"/>
    <w:rsid w:val="00F74196"/>
    <w:rsid w:val="00F74485"/>
    <w:rsid w:val="00F80C48"/>
    <w:rsid w:val="00F85594"/>
    <w:rsid w:val="00F8660E"/>
    <w:rsid w:val="00F86E12"/>
    <w:rsid w:val="00F86EA4"/>
    <w:rsid w:val="00F93BEB"/>
    <w:rsid w:val="00F93F20"/>
    <w:rsid w:val="00F95DE9"/>
    <w:rsid w:val="00FA2D7E"/>
    <w:rsid w:val="00FA2FF2"/>
    <w:rsid w:val="00FA65A2"/>
    <w:rsid w:val="00FA7128"/>
    <w:rsid w:val="00FA739A"/>
    <w:rsid w:val="00FA79D2"/>
    <w:rsid w:val="00FB0D98"/>
    <w:rsid w:val="00FB191C"/>
    <w:rsid w:val="00FB311D"/>
    <w:rsid w:val="00FB379F"/>
    <w:rsid w:val="00FB7DA5"/>
    <w:rsid w:val="00FC26CF"/>
    <w:rsid w:val="00FC2D4E"/>
    <w:rsid w:val="00FC35F6"/>
    <w:rsid w:val="00FC51F1"/>
    <w:rsid w:val="00FD06AC"/>
    <w:rsid w:val="00FD12CD"/>
    <w:rsid w:val="00FD1AEA"/>
    <w:rsid w:val="00FD2855"/>
    <w:rsid w:val="00FD4708"/>
    <w:rsid w:val="00FD4D1D"/>
    <w:rsid w:val="00FD5BC6"/>
    <w:rsid w:val="00FD675D"/>
    <w:rsid w:val="00FE0CCC"/>
    <w:rsid w:val="00FE121C"/>
    <w:rsid w:val="00FF2A04"/>
    <w:rsid w:val="00FF3A51"/>
    <w:rsid w:val="00FF3BEA"/>
    <w:rsid w:val="00FF4289"/>
    <w:rsid w:val="00FF5043"/>
    <w:rsid w:val="00FF5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C665"/>
  <w15:docId w15:val="{55F43FBA-C410-4557-BD9F-8423930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89D"/>
    <w:pPr>
      <w:suppressAutoHyphens/>
      <w:spacing w:after="0" w:line="240" w:lineRule="auto"/>
    </w:pPr>
    <w:rPr>
      <w:rFonts w:ascii="Times New Roman" w:eastAsia="Batang"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9489D"/>
    <w:rPr>
      <w:sz w:val="16"/>
      <w:szCs w:val="16"/>
    </w:rPr>
  </w:style>
  <w:style w:type="paragraph" w:styleId="Tekstkomentarza">
    <w:name w:val="annotation text"/>
    <w:basedOn w:val="Normalny"/>
    <w:link w:val="TekstkomentarzaZnak"/>
    <w:uiPriority w:val="99"/>
    <w:unhideWhenUsed/>
    <w:rsid w:val="00B9489D"/>
    <w:rPr>
      <w:sz w:val="20"/>
      <w:szCs w:val="20"/>
    </w:rPr>
  </w:style>
  <w:style w:type="character" w:customStyle="1" w:styleId="TekstkomentarzaZnak">
    <w:name w:val="Tekst komentarza Znak"/>
    <w:basedOn w:val="Domylnaczcionkaakapitu"/>
    <w:link w:val="Tekstkomentarza"/>
    <w:uiPriority w:val="99"/>
    <w:rsid w:val="00B9489D"/>
    <w:rPr>
      <w:rFonts w:ascii="Times New Roman" w:eastAsia="Batang" w:hAnsi="Times New Roman" w:cs="Times New Roman"/>
      <w:sz w:val="20"/>
      <w:szCs w:val="20"/>
      <w:lang w:eastAsia="ar-SA"/>
    </w:rPr>
  </w:style>
  <w:style w:type="paragraph" w:styleId="Akapitzlist">
    <w:name w:val="List Paragraph"/>
    <w:basedOn w:val="Normalny"/>
    <w:link w:val="AkapitzlistZnak"/>
    <w:uiPriority w:val="34"/>
    <w:qFormat/>
    <w:rsid w:val="00B9489D"/>
    <w:pPr>
      <w:ind w:left="720"/>
      <w:contextualSpacing/>
    </w:pPr>
  </w:style>
  <w:style w:type="paragraph" w:styleId="Zwykytekst">
    <w:name w:val="Plain Text"/>
    <w:basedOn w:val="Normalny"/>
    <w:link w:val="ZwykytekstZnak"/>
    <w:semiHidden/>
    <w:rsid w:val="00B9489D"/>
    <w:pPr>
      <w:suppressAutoHyphens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B9489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B9489D"/>
    <w:rPr>
      <w:rFonts w:ascii="Tahoma" w:hAnsi="Tahoma" w:cs="Tahoma"/>
      <w:sz w:val="16"/>
      <w:szCs w:val="16"/>
    </w:rPr>
  </w:style>
  <w:style w:type="character" w:customStyle="1" w:styleId="TekstdymkaZnak">
    <w:name w:val="Tekst dymka Znak"/>
    <w:basedOn w:val="Domylnaczcionkaakapitu"/>
    <w:link w:val="Tekstdymka"/>
    <w:uiPriority w:val="99"/>
    <w:semiHidden/>
    <w:rsid w:val="00B9489D"/>
    <w:rPr>
      <w:rFonts w:ascii="Tahoma" w:eastAsia="Batang" w:hAnsi="Tahoma" w:cs="Tahoma"/>
      <w:sz w:val="16"/>
      <w:szCs w:val="16"/>
      <w:lang w:eastAsia="ar-SA"/>
    </w:rPr>
  </w:style>
  <w:style w:type="paragraph" w:styleId="Tematkomentarza">
    <w:name w:val="annotation subject"/>
    <w:basedOn w:val="Tekstkomentarza"/>
    <w:next w:val="Tekstkomentarza"/>
    <w:link w:val="TematkomentarzaZnak"/>
    <w:uiPriority w:val="99"/>
    <w:semiHidden/>
    <w:unhideWhenUsed/>
    <w:rsid w:val="00BA29D1"/>
    <w:rPr>
      <w:b/>
      <w:bCs/>
    </w:rPr>
  </w:style>
  <w:style w:type="character" w:customStyle="1" w:styleId="TematkomentarzaZnak">
    <w:name w:val="Temat komentarza Znak"/>
    <w:basedOn w:val="TekstkomentarzaZnak"/>
    <w:link w:val="Tematkomentarza"/>
    <w:uiPriority w:val="99"/>
    <w:semiHidden/>
    <w:rsid w:val="00BA29D1"/>
    <w:rPr>
      <w:rFonts w:ascii="Times New Roman" w:eastAsia="Batang" w:hAnsi="Times New Roman" w:cs="Times New Roman"/>
      <w:b/>
      <w:bCs/>
      <w:sz w:val="20"/>
      <w:szCs w:val="20"/>
      <w:lang w:eastAsia="ar-SA"/>
    </w:rPr>
  </w:style>
  <w:style w:type="paragraph" w:customStyle="1" w:styleId="Nagwekstrony">
    <w:name w:val="Nagłówek strony"/>
    <w:rsid w:val="00B37397"/>
    <w:pPr>
      <w:tabs>
        <w:tab w:val="center" w:pos="4536"/>
        <w:tab w:val="right" w:pos="9072"/>
      </w:tabs>
      <w:suppressAutoHyphens/>
      <w:spacing w:before="60" w:after="60" w:line="100" w:lineRule="atLeast"/>
    </w:pPr>
    <w:rPr>
      <w:rFonts w:ascii="Times New Roman" w:eastAsia="Times New Roman" w:hAnsi="Times New Roman" w:cs="Times New Roman"/>
      <w:b/>
      <w:kern w:val="1"/>
      <w:sz w:val="24"/>
      <w:szCs w:val="24"/>
      <w:lang w:eastAsia="zh-CN"/>
    </w:rPr>
  </w:style>
  <w:style w:type="paragraph" w:styleId="Tekstpodstawowy">
    <w:name w:val="Body Text"/>
    <w:basedOn w:val="Normalny"/>
    <w:link w:val="TekstpodstawowyZnak"/>
    <w:rsid w:val="002E1ABF"/>
    <w:pPr>
      <w:suppressAutoHyphens w:val="0"/>
    </w:pPr>
    <w:rPr>
      <w:rFonts w:eastAsia="Times New Roman"/>
      <w:snapToGrid w:val="0"/>
      <w:szCs w:val="20"/>
      <w:lang w:eastAsia="pl-PL"/>
    </w:rPr>
  </w:style>
  <w:style w:type="character" w:customStyle="1" w:styleId="TekstpodstawowyZnak">
    <w:name w:val="Tekst podstawowy Znak"/>
    <w:basedOn w:val="Domylnaczcionkaakapitu"/>
    <w:link w:val="Tekstpodstawowy"/>
    <w:rsid w:val="002E1ABF"/>
    <w:rPr>
      <w:rFonts w:ascii="Times New Roman" w:eastAsia="Times New Roman" w:hAnsi="Times New Roman" w:cs="Times New Roman"/>
      <w:snapToGrid w:val="0"/>
      <w:sz w:val="24"/>
      <w:szCs w:val="20"/>
      <w:lang w:eastAsia="pl-PL"/>
    </w:rPr>
  </w:style>
  <w:style w:type="character" w:customStyle="1" w:styleId="Odwoaniedokomentarza2">
    <w:name w:val="Odwołanie do komentarza2"/>
    <w:rsid w:val="00E42558"/>
    <w:rPr>
      <w:sz w:val="16"/>
      <w:szCs w:val="16"/>
    </w:rPr>
  </w:style>
  <w:style w:type="paragraph" w:styleId="Poprawka">
    <w:name w:val="Revision"/>
    <w:hidden/>
    <w:uiPriority w:val="99"/>
    <w:semiHidden/>
    <w:rsid w:val="00F14DF7"/>
    <w:pPr>
      <w:spacing w:after="0" w:line="240" w:lineRule="auto"/>
    </w:pPr>
    <w:rPr>
      <w:rFonts w:ascii="Times New Roman" w:eastAsia="Batang" w:hAnsi="Times New Roman" w:cs="Times New Roman"/>
      <w:sz w:val="24"/>
      <w:szCs w:val="24"/>
      <w:lang w:eastAsia="ar-SA"/>
    </w:rPr>
  </w:style>
  <w:style w:type="character" w:customStyle="1" w:styleId="AkapitzlistZnak">
    <w:name w:val="Akapit z listą Znak"/>
    <w:link w:val="Akapitzlist"/>
    <w:uiPriority w:val="34"/>
    <w:locked/>
    <w:rsid w:val="0070234C"/>
    <w:rPr>
      <w:rFonts w:ascii="Times New Roman" w:eastAsia="Batang" w:hAnsi="Times New Roman" w:cs="Times New Roman"/>
      <w:sz w:val="24"/>
      <w:szCs w:val="24"/>
      <w:lang w:eastAsia="ar-SA"/>
    </w:rPr>
  </w:style>
  <w:style w:type="paragraph" w:styleId="Nagwek">
    <w:name w:val="header"/>
    <w:basedOn w:val="Normalny"/>
    <w:link w:val="NagwekZnak"/>
    <w:uiPriority w:val="99"/>
    <w:unhideWhenUsed/>
    <w:rsid w:val="0033776F"/>
    <w:pPr>
      <w:tabs>
        <w:tab w:val="center" w:pos="4536"/>
        <w:tab w:val="right" w:pos="9072"/>
      </w:tabs>
    </w:pPr>
  </w:style>
  <w:style w:type="character" w:customStyle="1" w:styleId="NagwekZnak">
    <w:name w:val="Nagłówek Znak"/>
    <w:basedOn w:val="Domylnaczcionkaakapitu"/>
    <w:link w:val="Nagwek"/>
    <w:uiPriority w:val="99"/>
    <w:rsid w:val="0033776F"/>
    <w:rPr>
      <w:rFonts w:ascii="Times New Roman" w:eastAsia="Batang" w:hAnsi="Times New Roman" w:cs="Times New Roman"/>
      <w:sz w:val="24"/>
      <w:szCs w:val="24"/>
      <w:lang w:eastAsia="ar-SA"/>
    </w:rPr>
  </w:style>
  <w:style w:type="paragraph" w:styleId="Stopka">
    <w:name w:val="footer"/>
    <w:basedOn w:val="Normalny"/>
    <w:link w:val="StopkaZnak"/>
    <w:uiPriority w:val="99"/>
    <w:unhideWhenUsed/>
    <w:rsid w:val="0033776F"/>
    <w:pPr>
      <w:tabs>
        <w:tab w:val="center" w:pos="4536"/>
        <w:tab w:val="right" w:pos="9072"/>
      </w:tabs>
    </w:pPr>
  </w:style>
  <w:style w:type="character" w:customStyle="1" w:styleId="StopkaZnak">
    <w:name w:val="Stopka Znak"/>
    <w:basedOn w:val="Domylnaczcionkaakapitu"/>
    <w:link w:val="Stopka"/>
    <w:uiPriority w:val="99"/>
    <w:rsid w:val="0033776F"/>
    <w:rPr>
      <w:rFonts w:ascii="Times New Roman" w:eastAsia="Batang"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7548">
      <w:bodyDiv w:val="1"/>
      <w:marLeft w:val="0"/>
      <w:marRight w:val="0"/>
      <w:marTop w:val="0"/>
      <w:marBottom w:val="0"/>
      <w:divBdr>
        <w:top w:val="none" w:sz="0" w:space="0" w:color="auto"/>
        <w:left w:val="none" w:sz="0" w:space="0" w:color="auto"/>
        <w:bottom w:val="none" w:sz="0" w:space="0" w:color="auto"/>
        <w:right w:val="none" w:sz="0" w:space="0" w:color="auto"/>
      </w:divBdr>
    </w:div>
    <w:div w:id="2403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customXml" Target="ink/ink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20:43.583"/>
    </inkml:context>
    <inkml:brush xml:id="br0">
      <inkml:brushProperty name="width" value="0.35" units="cm"/>
      <inkml:brushProperty name="height" value="0.35" units="cm"/>
      <inkml:brushProperty name="color" value="#E71224"/>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4T08:20:52.503"/>
    </inkml:context>
    <inkml:brush xml:id="br0">
      <inkml:brushProperty name="width" value="0.3" units="cm"/>
      <inkml:brushProperty name="height" value="0.6" units="cm"/>
      <inkml:brushProperty name="color" value="#00F9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429a95-cee9-408f-8949-3029eb066744" xsi:nil="true"/>
    <lcf76f155ced4ddcb4097134ff3c332f xmlns="1c866f6d-3a8b-4d04-a818-f0853f4b4a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0E865CD61EBB40B4C09C9CA051E4EC" ma:contentTypeVersion="19" ma:contentTypeDescription="Utwórz nowy dokument." ma:contentTypeScope="" ma:versionID="21ef9f62b9f5c27d72ba6f52170ce407">
  <xsd:schema xmlns:xsd="http://www.w3.org/2001/XMLSchema" xmlns:xs="http://www.w3.org/2001/XMLSchema" xmlns:p="http://schemas.microsoft.com/office/2006/metadata/properties" xmlns:ns2="a7429a95-cee9-408f-8949-3029eb066744" xmlns:ns3="1c866f6d-3a8b-4d04-a818-f0853f4b4ae0" targetNamespace="http://schemas.microsoft.com/office/2006/metadata/properties" ma:root="true" ma:fieldsID="6bf2f5c0e70f0350a7169472d0b928cd" ns2:_="" ns3:_="">
    <xsd:import namespace="a7429a95-cee9-408f-8949-3029eb066744"/>
    <xsd:import namespace="1c866f6d-3a8b-4d04-a818-f0853f4b4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29a95-cee9-408f-8949-3029eb06674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TaxCatchAll" ma:index="21" nillable="true" ma:displayName="Taxonomy Catch All Column" ma:hidden="true" ma:list="{03665912-d902-411c-a947-50cce2c84869}" ma:internalName="TaxCatchAll" ma:showField="CatchAllData" ma:web="a7429a95-cee9-408f-8949-3029eb0667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866f6d-3a8b-4d04-a818-f0853f4b4a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6707daa2-0925-42f3-9533-f1c921b551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62A7E-4963-43D7-9912-516446A9113E}">
  <ds:schemaRefs>
    <ds:schemaRef ds:uri="http://schemas.microsoft.com/office/2006/metadata/properties"/>
    <ds:schemaRef ds:uri="http://schemas.microsoft.com/office/infopath/2007/PartnerControls"/>
    <ds:schemaRef ds:uri="a7429a95-cee9-408f-8949-3029eb066744"/>
    <ds:schemaRef ds:uri="1c866f6d-3a8b-4d04-a818-f0853f4b4ae0"/>
  </ds:schemaRefs>
</ds:datastoreItem>
</file>

<file path=customXml/itemProps2.xml><?xml version="1.0" encoding="utf-8"?>
<ds:datastoreItem xmlns:ds="http://schemas.openxmlformats.org/officeDocument/2006/customXml" ds:itemID="{2D3199AC-ECC4-4D38-8E19-E69B441E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29a95-cee9-408f-8949-3029eb066744"/>
    <ds:schemaRef ds:uri="1c866f6d-3a8b-4d04-a818-f0853f4b4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62B67-1FDE-4120-B515-644E62EF79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3623</Words>
  <Characters>21741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Wojciech Kownacki</cp:lastModifiedBy>
  <cp:revision>4</cp:revision>
  <cp:lastPrinted>2022-04-04T07:55:00Z</cp:lastPrinted>
  <dcterms:created xsi:type="dcterms:W3CDTF">2023-10-10T07:02:00Z</dcterms:created>
  <dcterms:modified xsi:type="dcterms:W3CDTF">2023-10-20T11:44:00Z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0x0101009A0E865CD61EBB40B4C09C9CA051E4EC</vt:lpwstr>
  </property>
  <property fmtid="{D5CDD505-2E9C-101B-9397-08002B2CF9AE}" pid="3" name="MediaServiceImageTags">
    <vt:lpwstr/>
  </property>
</Properties>
</file>