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C4C1" w14:textId="77777777" w:rsidR="005C5021" w:rsidRPr="003965D9" w:rsidRDefault="005C5021" w:rsidP="005C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D9">
        <w:rPr>
          <w:rFonts w:ascii="Times New Roman" w:hAnsi="Times New Roman" w:cs="Times New Roman"/>
          <w:b/>
          <w:sz w:val="28"/>
          <w:szCs w:val="28"/>
        </w:rPr>
        <w:t>DANKO” Hodowla Roślin Sp.</w:t>
      </w:r>
      <w:r>
        <w:rPr>
          <w:rFonts w:ascii="Times New Roman" w:hAnsi="Times New Roman" w:cs="Times New Roman"/>
          <w:b/>
          <w:sz w:val="28"/>
          <w:szCs w:val="28"/>
        </w:rPr>
        <w:t xml:space="preserve"> z </w:t>
      </w:r>
      <w:r w:rsidRPr="003965D9">
        <w:rPr>
          <w:rFonts w:ascii="Times New Roman" w:hAnsi="Times New Roman" w:cs="Times New Roman"/>
          <w:b/>
          <w:sz w:val="28"/>
          <w:szCs w:val="28"/>
        </w:rPr>
        <w:t xml:space="preserve">o.o. z/s w </w:t>
      </w:r>
      <w:proofErr w:type="spellStart"/>
      <w:r w:rsidRPr="003965D9">
        <w:rPr>
          <w:rFonts w:ascii="Times New Roman" w:hAnsi="Times New Roman" w:cs="Times New Roman"/>
          <w:b/>
          <w:sz w:val="28"/>
          <w:szCs w:val="28"/>
        </w:rPr>
        <w:t>Choryni</w:t>
      </w:r>
      <w:proofErr w:type="spellEnd"/>
    </w:p>
    <w:p w14:paraId="6E480530" w14:textId="77777777" w:rsidR="005C5021" w:rsidRPr="003965D9" w:rsidRDefault="005C5021" w:rsidP="005C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D9">
        <w:rPr>
          <w:rFonts w:ascii="Times New Roman" w:hAnsi="Times New Roman" w:cs="Times New Roman"/>
          <w:b/>
          <w:sz w:val="28"/>
          <w:szCs w:val="28"/>
        </w:rPr>
        <w:t>Zakład Nasienno-Rolny Dębina</w:t>
      </w:r>
    </w:p>
    <w:p w14:paraId="5BFC03EA" w14:textId="77777777" w:rsidR="005C5021" w:rsidRPr="003965D9" w:rsidRDefault="005C5021" w:rsidP="005C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D9">
        <w:rPr>
          <w:rFonts w:ascii="Times New Roman" w:hAnsi="Times New Roman" w:cs="Times New Roman"/>
          <w:b/>
          <w:sz w:val="28"/>
          <w:szCs w:val="28"/>
        </w:rPr>
        <w:t>Dębina 31o,</w:t>
      </w:r>
    </w:p>
    <w:p w14:paraId="6E2EFD0D" w14:textId="77777777" w:rsidR="005C5021" w:rsidRPr="003965D9" w:rsidRDefault="005C5021" w:rsidP="005C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D9">
        <w:rPr>
          <w:rFonts w:ascii="Times New Roman" w:hAnsi="Times New Roman" w:cs="Times New Roman"/>
          <w:b/>
          <w:sz w:val="28"/>
          <w:szCs w:val="28"/>
        </w:rPr>
        <w:t>82-230 Nowy Staw</w:t>
      </w:r>
    </w:p>
    <w:p w14:paraId="1BAEBBC9" w14:textId="77777777" w:rsidR="005C5021" w:rsidRDefault="005C5021" w:rsidP="005C5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D65F3" wp14:editId="2D6CD2E0">
                <wp:simplePos x="0" y="0"/>
                <wp:positionH relativeFrom="column">
                  <wp:posOffset>286453</wp:posOffset>
                </wp:positionH>
                <wp:positionV relativeFrom="paragraph">
                  <wp:posOffset>596624</wp:posOffset>
                </wp:positionV>
                <wp:extent cx="5395783" cy="8770"/>
                <wp:effectExtent l="0" t="0" r="33655" b="2984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783" cy="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F3DE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47pt" to="447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3965D9">
        <w:rPr>
          <w:rFonts w:ascii="Times New Roman" w:hAnsi="Times New Roman" w:cs="Times New Roman"/>
          <w:b/>
          <w:sz w:val="28"/>
          <w:szCs w:val="28"/>
        </w:rPr>
        <w:t xml:space="preserve">Tel.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965D9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965D9">
        <w:rPr>
          <w:rFonts w:ascii="Times New Roman" w:hAnsi="Times New Roman" w:cs="Times New Roman"/>
          <w:b/>
          <w:sz w:val="28"/>
          <w:szCs w:val="28"/>
        </w:rPr>
        <w:t xml:space="preserve"> 272 64 1            </w:t>
      </w:r>
      <w:r>
        <w:rPr>
          <w:rFonts w:ascii="Times New Roman" w:hAnsi="Times New Roman" w:cs="Times New Roman"/>
          <w:b/>
          <w:sz w:val="28"/>
          <w:szCs w:val="28"/>
        </w:rPr>
        <w:t>F</w:t>
      </w:r>
      <w:r w:rsidRPr="003965D9">
        <w:rPr>
          <w:rFonts w:ascii="Times New Roman" w:hAnsi="Times New Roman" w:cs="Times New Roman"/>
          <w:b/>
          <w:sz w:val="28"/>
          <w:szCs w:val="28"/>
        </w:rPr>
        <w:t xml:space="preserve">ax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965D9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965D9">
        <w:rPr>
          <w:rFonts w:ascii="Times New Roman" w:hAnsi="Times New Roman" w:cs="Times New Roman"/>
          <w:b/>
          <w:sz w:val="28"/>
          <w:szCs w:val="28"/>
        </w:rPr>
        <w:t xml:space="preserve"> 272 26 09</w:t>
      </w:r>
      <w:r w:rsidRPr="003965D9">
        <w:rPr>
          <w:rFonts w:ascii="Times New Roman" w:hAnsi="Times New Roman" w:cs="Times New Roman"/>
          <w:b/>
          <w:sz w:val="28"/>
          <w:szCs w:val="28"/>
        </w:rPr>
        <w:br/>
        <w:t xml:space="preserve">e-mail </w:t>
      </w:r>
      <w:bookmarkStart w:id="0" w:name="_Hlk533165248"/>
      <w:r w:rsidRPr="003965D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965D9">
        <w:rPr>
          <w:rFonts w:ascii="Times New Roman" w:hAnsi="Times New Roman" w:cs="Times New Roman"/>
          <w:b/>
          <w:sz w:val="28"/>
          <w:szCs w:val="28"/>
        </w:rPr>
        <w:instrText xml:space="preserve"> HYPERLINK "mailto:znrdebina@danko.pl" </w:instrText>
      </w:r>
      <w:r w:rsidRPr="003965D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965D9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znrdebina@danko.pl</w:t>
      </w:r>
      <w:r w:rsidRPr="003965D9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</w:p>
    <w:p w14:paraId="1966BC67" w14:textId="77777777" w:rsidR="005C5021" w:rsidRDefault="005C5021" w:rsidP="005C5021">
      <w:pPr>
        <w:rPr>
          <w:rFonts w:ascii="Times New Roman" w:hAnsi="Times New Roman" w:cs="Times New Roman"/>
          <w:b/>
          <w:sz w:val="28"/>
          <w:szCs w:val="28"/>
        </w:rPr>
      </w:pPr>
    </w:p>
    <w:p w14:paraId="15567F9B" w14:textId="77777777" w:rsidR="005C5021" w:rsidRPr="003965D9" w:rsidRDefault="005C5021" w:rsidP="005C5021">
      <w:pPr>
        <w:tabs>
          <w:tab w:val="left" w:pos="12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D9">
        <w:rPr>
          <w:rFonts w:ascii="Times New Roman" w:hAnsi="Times New Roman" w:cs="Times New Roman"/>
          <w:b/>
          <w:sz w:val="28"/>
          <w:szCs w:val="28"/>
        </w:rPr>
        <w:t>Regulamin przetargu ofertowego nieograniczonego</w:t>
      </w:r>
    </w:p>
    <w:p w14:paraId="326A1C06" w14:textId="77777777" w:rsidR="005C5021" w:rsidRDefault="005C5021" w:rsidP="005C5021">
      <w:pPr>
        <w:tabs>
          <w:tab w:val="left" w:pos="12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5D9">
        <w:rPr>
          <w:rFonts w:ascii="Times New Roman" w:hAnsi="Times New Roman" w:cs="Times New Roman"/>
          <w:b/>
          <w:sz w:val="28"/>
          <w:szCs w:val="28"/>
        </w:rPr>
        <w:t>na sprzedaż środków trwałych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BC1ED4B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Przetarg</w:t>
      </w:r>
      <w:r w:rsidRPr="00F73201">
        <w:rPr>
          <w:rFonts w:ascii="Times New Roman" w:hAnsi="Times New Roman" w:cs="Times New Roman"/>
          <w:sz w:val="24"/>
          <w:szCs w:val="24"/>
        </w:rPr>
        <w:t xml:space="preserve"> </w:t>
      </w:r>
      <w:r w:rsidRPr="00F73201">
        <w:rPr>
          <w:rFonts w:ascii="Times New Roman" w:hAnsi="Times New Roman" w:cs="Times New Roman"/>
        </w:rPr>
        <w:t xml:space="preserve">wszczynany jest poprzez opublikowanie ogłoszenia o przetargu na stronie internetowej Spółki pod adresem </w:t>
      </w:r>
      <w:hyperlink r:id="rId6" w:history="1">
        <w:r w:rsidRPr="00F73201">
          <w:rPr>
            <w:rStyle w:val="Hipercze"/>
            <w:rFonts w:ascii="Times New Roman" w:hAnsi="Times New Roman" w:cs="Times New Roman"/>
            <w:color w:val="auto"/>
            <w:u w:val="none"/>
          </w:rPr>
          <w:t>www.danko.pl</w:t>
        </w:r>
      </w:hyperlink>
      <w:r>
        <w:rPr>
          <w:rFonts w:ascii="Times New Roman" w:hAnsi="Times New Roman" w:cs="Times New Roman"/>
        </w:rPr>
        <w:t xml:space="preserve"> i</w:t>
      </w:r>
      <w:r w:rsidRPr="00F73201">
        <w:rPr>
          <w:rFonts w:ascii="Times New Roman" w:hAnsi="Times New Roman" w:cs="Times New Roman"/>
        </w:rPr>
        <w:t xml:space="preserve"> zamieszczeniu ogłoszenia prasowego (bez szczegółowego wy</w:t>
      </w:r>
      <w:r>
        <w:rPr>
          <w:rFonts w:ascii="Times New Roman" w:hAnsi="Times New Roman" w:cs="Times New Roman"/>
        </w:rPr>
        <w:t>kazu środków)</w:t>
      </w:r>
      <w:r w:rsidRPr="00F73201">
        <w:rPr>
          <w:rFonts w:ascii="Times New Roman" w:hAnsi="Times New Roman" w:cs="Times New Roman"/>
        </w:rPr>
        <w:t>.</w:t>
      </w:r>
    </w:p>
    <w:p w14:paraId="49B92B4A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Przedmiotem przetargu jest sprzedaż środków trwałych „DANKO” Hodowla Roślin Sp.</w:t>
      </w:r>
      <w:r>
        <w:rPr>
          <w:rFonts w:ascii="Times New Roman" w:hAnsi="Times New Roman" w:cs="Times New Roman"/>
        </w:rPr>
        <w:t xml:space="preserve"> z </w:t>
      </w:r>
      <w:r w:rsidRPr="00F73201">
        <w:rPr>
          <w:rFonts w:ascii="Times New Roman" w:hAnsi="Times New Roman" w:cs="Times New Roman"/>
        </w:rPr>
        <w:t xml:space="preserve">o.o. z/s </w:t>
      </w:r>
      <w:r>
        <w:rPr>
          <w:rFonts w:ascii="Times New Roman" w:hAnsi="Times New Roman" w:cs="Times New Roman"/>
        </w:rPr>
        <w:br/>
      </w:r>
      <w:r w:rsidRPr="00F73201">
        <w:rPr>
          <w:rFonts w:ascii="Times New Roman" w:hAnsi="Times New Roman" w:cs="Times New Roman"/>
        </w:rPr>
        <w:t xml:space="preserve">w </w:t>
      </w:r>
      <w:proofErr w:type="spellStart"/>
      <w:r w:rsidRPr="00F73201">
        <w:rPr>
          <w:rFonts w:ascii="Times New Roman" w:hAnsi="Times New Roman" w:cs="Times New Roman"/>
        </w:rPr>
        <w:t>Choryni</w:t>
      </w:r>
      <w:proofErr w:type="spellEnd"/>
      <w:r w:rsidRPr="00F73201">
        <w:rPr>
          <w:rFonts w:ascii="Times New Roman" w:hAnsi="Times New Roman" w:cs="Times New Roman"/>
        </w:rPr>
        <w:t xml:space="preserve"> Zakład Nasienno-Rolny Dębina wymienionych w wykazie jako </w:t>
      </w:r>
      <w:r w:rsidRPr="00F73201">
        <w:rPr>
          <w:rFonts w:ascii="Times New Roman" w:hAnsi="Times New Roman" w:cs="Times New Roman"/>
          <w:b/>
        </w:rPr>
        <w:t xml:space="preserve">załącznik nr 2 </w:t>
      </w:r>
      <w:r w:rsidRPr="00F73201">
        <w:rPr>
          <w:rFonts w:ascii="Times New Roman" w:hAnsi="Times New Roman" w:cs="Times New Roman"/>
        </w:rPr>
        <w:t>do Regulaminu.</w:t>
      </w:r>
    </w:p>
    <w:p w14:paraId="5FBE95F0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Istnieje możliwość obejrzen</w:t>
      </w:r>
      <w:r>
        <w:rPr>
          <w:rFonts w:ascii="Times New Roman" w:hAnsi="Times New Roman" w:cs="Times New Roman"/>
        </w:rPr>
        <w:t xml:space="preserve">ia przedmiotów sprzedaży w dniach </w:t>
      </w:r>
      <w:ins w:id="1" w:author="Sławomir Gawełek" w:date="2020-03-02T11:48:00Z">
        <w:r>
          <w:rPr>
            <w:rFonts w:ascii="Times New Roman" w:hAnsi="Times New Roman" w:cs="Times New Roman"/>
          </w:rPr>
          <w:t>od 16</w:t>
        </w:r>
      </w:ins>
      <w:del w:id="2" w:author="Sławomir Gawełek" w:date="2020-03-02T11:48:00Z">
        <w:r>
          <w:rPr>
            <w:rFonts w:ascii="Times New Roman" w:hAnsi="Times New Roman" w:cs="Times New Roman"/>
          </w:rPr>
          <w:delText>05-06</w:delText>
        </w:r>
      </w:del>
      <w:r>
        <w:rPr>
          <w:rFonts w:ascii="Times New Roman" w:hAnsi="Times New Roman" w:cs="Times New Roman"/>
        </w:rPr>
        <w:t xml:space="preserve">.03. </w:t>
      </w:r>
      <w:ins w:id="3" w:author="Sławomir Gawełek" w:date="2020-03-02T11:48:00Z">
        <w:r>
          <w:rPr>
            <w:rFonts w:ascii="Times New Roman" w:hAnsi="Times New Roman" w:cs="Times New Roman"/>
          </w:rPr>
          <w:t>do 19</w:t>
        </w:r>
      </w:ins>
      <w:del w:id="4" w:author="Sławomir Gawełek" w:date="2020-03-02T11:48:00Z">
        <w:r>
          <w:rPr>
            <w:rFonts w:ascii="Times New Roman" w:hAnsi="Times New Roman" w:cs="Times New Roman"/>
          </w:rPr>
          <w:delText>oraz 09-11</w:delText>
        </w:r>
      </w:del>
      <w:r>
        <w:rPr>
          <w:rFonts w:ascii="Times New Roman" w:hAnsi="Times New Roman" w:cs="Times New Roman"/>
        </w:rPr>
        <w:t xml:space="preserve">.03. 2020 roku </w:t>
      </w:r>
      <w:r>
        <w:rPr>
          <w:rFonts w:ascii="Times New Roman" w:hAnsi="Times New Roman" w:cs="Times New Roman"/>
        </w:rPr>
        <w:br/>
        <w:t>w godzinach od 8.00 do 14</w:t>
      </w:r>
      <w:r w:rsidRPr="00F73201">
        <w:rPr>
          <w:rFonts w:ascii="Times New Roman" w:hAnsi="Times New Roman" w:cs="Times New Roman"/>
        </w:rPr>
        <w:t>.00 na terenie Warsztatu Mechanicznego.</w:t>
      </w:r>
    </w:p>
    <w:p w14:paraId="2D8B1325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„DANKO” Hodowla Roślin Sp.</w:t>
      </w:r>
      <w:r>
        <w:rPr>
          <w:rFonts w:ascii="Times New Roman" w:hAnsi="Times New Roman" w:cs="Times New Roman"/>
        </w:rPr>
        <w:t xml:space="preserve"> z </w:t>
      </w:r>
      <w:r w:rsidRPr="00F73201">
        <w:rPr>
          <w:rFonts w:ascii="Times New Roman" w:hAnsi="Times New Roman" w:cs="Times New Roman"/>
        </w:rPr>
        <w:t xml:space="preserve">o.o. z/s w </w:t>
      </w:r>
      <w:proofErr w:type="spellStart"/>
      <w:r w:rsidRPr="00F73201">
        <w:rPr>
          <w:rFonts w:ascii="Times New Roman" w:hAnsi="Times New Roman" w:cs="Times New Roman"/>
        </w:rPr>
        <w:t>Choryni</w:t>
      </w:r>
      <w:proofErr w:type="spellEnd"/>
      <w:r w:rsidRPr="00F73201">
        <w:rPr>
          <w:rFonts w:ascii="Times New Roman" w:hAnsi="Times New Roman" w:cs="Times New Roman"/>
        </w:rPr>
        <w:t xml:space="preserve"> Zakład Nasienno-Rolny Dębina zwana dalej sprzedającym nie bierze odpowiedzialności za wady ukryte przedmiotów przetargu.</w:t>
      </w:r>
    </w:p>
    <w:p w14:paraId="4B6A4F0D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W przetargu mogą wziąć udział osoby fizyczne, prawne oraz jednostki organizacyjne nie posiadające osobowości prawnej, które do wyznaczonego terminu złożą pisemną ofertę na formularzu ofertowym (</w:t>
      </w:r>
      <w:r w:rsidRPr="00F73201">
        <w:rPr>
          <w:rFonts w:ascii="Times New Roman" w:hAnsi="Times New Roman" w:cs="Times New Roman"/>
          <w:b/>
        </w:rPr>
        <w:t>załącznik nr 3</w:t>
      </w:r>
      <w:r w:rsidRPr="00F73201">
        <w:rPr>
          <w:rFonts w:ascii="Times New Roman" w:hAnsi="Times New Roman" w:cs="Times New Roman"/>
        </w:rPr>
        <w:t xml:space="preserve"> do Regulaminu) w siedzibie Sprzedającego.</w:t>
      </w:r>
    </w:p>
    <w:p w14:paraId="4867930B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Nabywca ponosi wszystkie koszty dotyczące pokrycia zobowiązań związanych z przeniesieniem prawa własności przedmiotu przetargu.</w:t>
      </w:r>
    </w:p>
    <w:p w14:paraId="4880E75C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Przetarg przeprowadzi co najmniej 3-osobowa komisja przetargowa powołana przez Dyrektora ZNR Dębina. Pracami komisji kieruje przewodniczący komisji przetargowej.</w:t>
      </w:r>
    </w:p>
    <w:p w14:paraId="14389083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Ceny wywoławcze sprzętu i wyposażenia przeznaczonego do zbycia są cenami minimalnymi.</w:t>
      </w:r>
    </w:p>
    <w:p w14:paraId="590CAE21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Dopuszcza się możliwości zakupu pojedynczych przedmiotów sprzedaży.</w:t>
      </w:r>
    </w:p>
    <w:p w14:paraId="56811F33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Oferent, który wygrał przetarg ofertowy, zobowiązany jest zapłacić cenę nabycia w terminie wyznaczonym w zawiadomieniu o przyjęciu oferty  lub 7 dni od otrzymania faktury. Wydanie przedmiotu sprzedaży nastąpić może tylko po wypłaceniu ceny nabycia.</w:t>
      </w:r>
    </w:p>
    <w:p w14:paraId="3296C0FE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 xml:space="preserve">Oferty z dopiskiem </w:t>
      </w:r>
      <w:r w:rsidRPr="00F73201">
        <w:rPr>
          <w:rFonts w:ascii="Times New Roman" w:hAnsi="Times New Roman" w:cs="Times New Roman"/>
          <w:b/>
        </w:rPr>
        <w:t xml:space="preserve">„Przetarg- na maszyny i urządzenia rolnicze” </w:t>
      </w:r>
      <w:r w:rsidRPr="00F73201">
        <w:rPr>
          <w:rFonts w:ascii="Times New Roman" w:hAnsi="Times New Roman" w:cs="Times New Roman"/>
        </w:rPr>
        <w:t xml:space="preserve">zawierające formularz ofertowy, należy dostarczyć w terminie składania ofert, tj. do dnia </w:t>
      </w:r>
      <w:ins w:id="5" w:author="Sławomir Gawełek" w:date="2020-03-02T11:48:00Z">
        <w:r>
          <w:rPr>
            <w:rFonts w:ascii="Times New Roman" w:hAnsi="Times New Roman" w:cs="Times New Roman"/>
          </w:rPr>
          <w:t>19</w:t>
        </w:r>
      </w:ins>
      <w:del w:id="6" w:author="Sławomir Gawełek" w:date="2020-03-02T11:48:00Z">
        <w:r>
          <w:rPr>
            <w:rFonts w:ascii="Times New Roman" w:hAnsi="Times New Roman" w:cs="Times New Roman"/>
          </w:rPr>
          <w:delText>11</w:delText>
        </w:r>
      </w:del>
      <w:r>
        <w:rPr>
          <w:rFonts w:ascii="Times New Roman" w:hAnsi="Times New Roman" w:cs="Times New Roman"/>
        </w:rPr>
        <w:t xml:space="preserve"> marca 2020 r. do godz.</w:t>
      </w:r>
      <w:ins w:id="7" w:author="Sławomir Gawełek" w:date="2020-03-02T11:48:00Z">
        <w:r>
          <w:rPr>
            <w:rFonts w:ascii="Times New Roman" w:hAnsi="Times New Roman" w:cs="Times New Roman"/>
          </w:rPr>
          <w:t>14</w:t>
        </w:r>
      </w:ins>
      <w:del w:id="8" w:author="Sławomir Gawełek" w:date="2020-03-02T11:48:00Z">
        <w:r>
          <w:rPr>
            <w:rFonts w:ascii="Times New Roman" w:hAnsi="Times New Roman" w:cs="Times New Roman"/>
          </w:rPr>
          <w:delText>12</w:delText>
        </w:r>
      </w:del>
      <w:r w:rsidRPr="00F73201">
        <w:rPr>
          <w:rFonts w:ascii="Times New Roman" w:hAnsi="Times New Roman" w:cs="Times New Roman"/>
        </w:rPr>
        <w:t>.00 -</w:t>
      </w:r>
      <w:r>
        <w:rPr>
          <w:rFonts w:ascii="Times New Roman" w:hAnsi="Times New Roman" w:cs="Times New Roman"/>
        </w:rPr>
        <w:t xml:space="preserve"> </w:t>
      </w:r>
      <w:r w:rsidRPr="00F73201">
        <w:rPr>
          <w:rFonts w:ascii="Times New Roman" w:hAnsi="Times New Roman" w:cs="Times New Roman"/>
        </w:rPr>
        <w:t>do siedziby Spółki „DANKO” Hodowla Roślin Sp.</w:t>
      </w:r>
      <w:r>
        <w:rPr>
          <w:rFonts w:ascii="Times New Roman" w:hAnsi="Times New Roman" w:cs="Times New Roman"/>
        </w:rPr>
        <w:t xml:space="preserve"> z </w:t>
      </w:r>
      <w:r w:rsidRPr="00F73201">
        <w:rPr>
          <w:rFonts w:ascii="Times New Roman" w:hAnsi="Times New Roman" w:cs="Times New Roman"/>
        </w:rPr>
        <w:t xml:space="preserve">o.o. z/s w </w:t>
      </w:r>
      <w:proofErr w:type="spellStart"/>
      <w:r w:rsidRPr="00F73201">
        <w:rPr>
          <w:rFonts w:ascii="Times New Roman" w:hAnsi="Times New Roman" w:cs="Times New Roman"/>
        </w:rPr>
        <w:t>Choryni</w:t>
      </w:r>
      <w:proofErr w:type="spellEnd"/>
      <w:r w:rsidRPr="00F73201">
        <w:rPr>
          <w:rFonts w:ascii="Times New Roman" w:hAnsi="Times New Roman" w:cs="Times New Roman"/>
        </w:rPr>
        <w:t xml:space="preserve"> Zakład Nasienno-Rolny Dębina, Dębina 31o, 82-230 Nowy Staw.</w:t>
      </w:r>
    </w:p>
    <w:p w14:paraId="5C76A577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Za termin złożenia ofert uważa się termin ich otrzymania przez Spółkę.</w:t>
      </w:r>
    </w:p>
    <w:p w14:paraId="4EB6B43A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Oferty nadesłane lub złożone po terminie składania ofert pozostawia się bez rozpatrzenia. Otwarcie ofert odbędzie się w Zakładzie Nasienno-Rolnym Dębina, Dębina 31o, 82-230 Nowy Staw w terminie wyznaczonym przez przewodniczącego komisji nie później niż 7 dni po upływie terminu składania ofert.</w:t>
      </w:r>
    </w:p>
    <w:p w14:paraId="522CE16C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Komisja przetargowa sporządza protokół z przeprowadzonego przetargu. Protokół powinien zawierać informacje o:</w:t>
      </w:r>
    </w:p>
    <w:p w14:paraId="1ED0C999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a) terminie i miejscu oraz rodzaju przetargu;</w:t>
      </w:r>
    </w:p>
    <w:p w14:paraId="4AD2B27F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b) informacje o złożonych ofertach;</w:t>
      </w:r>
    </w:p>
    <w:p w14:paraId="101689A8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c) wyjaśnieniach i oświadczeniach złożonych przez Oferentów;</w:t>
      </w:r>
    </w:p>
    <w:p w14:paraId="4BABAB80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d) ofertach dopuszczonych i niedopuszczonych do uczestniczenia w przetargu wraz z uzasadnieniem;</w:t>
      </w:r>
    </w:p>
    <w:p w14:paraId="13DF338E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e) cenach zaproponowanych w ofertach, wybór najkorzystniejszej oferty wraz z uzasadnieniem albo stwierdzenie o nie wybraniu żadnej z ofert;</w:t>
      </w:r>
    </w:p>
    <w:p w14:paraId="74C99132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f) uzasadnieniu rozstrzygnięć podjętych przez komisję przetargową;</w:t>
      </w:r>
    </w:p>
    <w:p w14:paraId="73D4175C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g) imieniu, nazwisku i adresie albo nazwie lub firmie oraz siedzibie osoby, której oferta została wybrana jako najkorzystniejsza w przetargu;</w:t>
      </w:r>
    </w:p>
    <w:p w14:paraId="2A91095A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h) imionach i nazwiskach przewodniczącego i członków komisji przetargowej;</w:t>
      </w:r>
    </w:p>
    <w:p w14:paraId="19208EF3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i) dacie sporządzenia protokołu.</w:t>
      </w:r>
    </w:p>
    <w:p w14:paraId="1118BE2C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lastRenderedPageBreak/>
        <w:t>Protokół przeprowadzonego przetargu sporządza się w jednym egzemplarzu, który podpisują przewodniczący i członkowie komisji przetargowej.</w:t>
      </w:r>
    </w:p>
    <w:p w14:paraId="7D4452CE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 xml:space="preserve">Przetarg może się odbyć, chociażby wpłynęła tylko jedna oferta spełniająca warunki określone </w:t>
      </w:r>
      <w:r>
        <w:rPr>
          <w:rFonts w:ascii="Times New Roman" w:hAnsi="Times New Roman" w:cs="Times New Roman"/>
        </w:rPr>
        <w:br/>
      </w:r>
      <w:r w:rsidRPr="00F73201">
        <w:rPr>
          <w:rFonts w:ascii="Times New Roman" w:hAnsi="Times New Roman" w:cs="Times New Roman"/>
        </w:rPr>
        <w:t>w ogłoszeniu przetargu.</w:t>
      </w:r>
    </w:p>
    <w:p w14:paraId="4129AB36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Przetarg odbędzie się w formie niejawnej.</w:t>
      </w:r>
    </w:p>
    <w:p w14:paraId="769A128D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Forma niejawna.</w:t>
      </w:r>
    </w:p>
    <w:p w14:paraId="0FC6A68F" w14:textId="77777777" w:rsidR="005C5021" w:rsidRPr="00F73201" w:rsidRDefault="005C5021" w:rsidP="005C5021">
      <w:pPr>
        <w:pStyle w:val="Akapitzlist"/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W formie niejawnej przetargu komisja przetargowa otwiera koperty z ofertami, dokonuje szczegółowej analizy ofert oraz wybiera najkorzystniejszą z nich albo stwierdza, że nie wybiera żadnej ze złożonych ofert dla poszczególnych przedmiotów sprzedaży.</w:t>
      </w:r>
    </w:p>
    <w:p w14:paraId="52F06ED3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W przypadku złożenia równorzędnych o najwyższej wartości ofert, komisja przetargowa organizuje dodatkowy przetarg ustny ograniczony do oferentów, którzy złożyli te oferty z kwotą postąpienia nie niższą niż 100 zł. Komisja zawiadamia oferentów, o których mowa, o terminie dodatkowego przetargu oraz umożliwia im zapoznanie się z treścią równorzędnych ofert.</w:t>
      </w:r>
    </w:p>
    <w:p w14:paraId="6CD87B4D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W dodatkowym przetargu ustnym ograniczonym ofercie zgłaszają ustnie kolejne postąpienia zakupu powyżej najwyższych cen zamieszczonych w równorzędnych ofertach, dopóki mimo trzykrotnego wywołania nie będzie dalszych postąpień.</w:t>
      </w:r>
    </w:p>
    <w:p w14:paraId="47FF3355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Przewodniczący komisji przetargowej informuje uczestników, że po trzecim wywołaniu najwyżej zaoferowanej ceny dalsze postępowania nie zostaną przyjęte.</w:t>
      </w:r>
    </w:p>
    <w:p w14:paraId="24610F2F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Przetarg jest ważny bez względu na liczbę uczestników przetargu, jeżeli przynajmniej jeden uczestnik zaoferował co najmniej jedno postąpienie powyżej ceny ustalonej w ofertach równorzędnych.</w:t>
      </w:r>
    </w:p>
    <w:p w14:paraId="3A90469B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Po ustaleniu zgłaszania postąpień przewodniczący Komisji przetargowej wywołuje trzykrotnie ostatnią, najwyższą cenę i zamyka przetarg, a następnie ogłasza imię i nazwisko albo nazwę lub firmę osoby, która przetarg wygrała.</w:t>
      </w:r>
    </w:p>
    <w:p w14:paraId="4BF17B8E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Przetarg uważa się za zamknięty z chwilą podpisania protokołu. Przewodniczący komisji przetargowej zawiadamia na piśmie</w:t>
      </w:r>
      <w:r>
        <w:rPr>
          <w:rFonts w:ascii="Times New Roman" w:hAnsi="Times New Roman" w:cs="Times New Roman"/>
        </w:rPr>
        <w:t xml:space="preserve"> w formie faktury VAT</w:t>
      </w:r>
      <w:r w:rsidRPr="00F73201">
        <w:rPr>
          <w:rFonts w:ascii="Times New Roman" w:hAnsi="Times New Roman" w:cs="Times New Roman"/>
        </w:rPr>
        <w:t xml:space="preserve"> wszystkich, któr</w:t>
      </w:r>
      <w:r>
        <w:rPr>
          <w:rFonts w:ascii="Times New Roman" w:hAnsi="Times New Roman" w:cs="Times New Roman"/>
        </w:rPr>
        <w:t>ych</w:t>
      </w:r>
      <w:r w:rsidRPr="00F73201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y zostały przyjęte</w:t>
      </w:r>
      <w:r w:rsidRPr="00F73201">
        <w:rPr>
          <w:rFonts w:ascii="Times New Roman" w:hAnsi="Times New Roman" w:cs="Times New Roman"/>
        </w:rPr>
        <w:t xml:space="preserve"> w terminie nie dłuższym niż 3 dni od dnia rozstrzygnięcia przetargu.</w:t>
      </w:r>
    </w:p>
    <w:p w14:paraId="0A1DC8DC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Jeżeli osoba ustalona jako wygryw</w:t>
      </w:r>
      <w:r>
        <w:rPr>
          <w:rFonts w:ascii="Times New Roman" w:hAnsi="Times New Roman" w:cs="Times New Roman"/>
        </w:rPr>
        <w:t>ająca przetarg odmówi zakupu,</w:t>
      </w:r>
      <w:r w:rsidRPr="00F73201">
        <w:rPr>
          <w:rFonts w:ascii="Times New Roman" w:hAnsi="Times New Roman" w:cs="Times New Roman"/>
        </w:rPr>
        <w:t xml:space="preserve"> nie dopełni formalno</w:t>
      </w:r>
      <w:r>
        <w:rPr>
          <w:rFonts w:ascii="Times New Roman" w:hAnsi="Times New Roman" w:cs="Times New Roman"/>
        </w:rPr>
        <w:t>ści uprawniających ją do zakupu lub nie uiści należności w terminie o którym mowa w pkt. 27 niniejszego regulaminu</w:t>
      </w:r>
      <w:r w:rsidRPr="00F73201">
        <w:rPr>
          <w:rFonts w:ascii="Times New Roman" w:hAnsi="Times New Roman" w:cs="Times New Roman"/>
        </w:rPr>
        <w:t xml:space="preserve"> wtedy komisja przetargowa wybiera kolejnego oferenta, który zaproponował najwyższą cenę spośród pozostałych ofert. Z osobą, która zaoferuje najwyższą cenę zostanie podpisana umowa sprzedaży.</w:t>
      </w:r>
    </w:p>
    <w:p w14:paraId="33AF6455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Sprzedawca „DANKO” Hodowla Roślin Sp.</w:t>
      </w:r>
      <w:r>
        <w:rPr>
          <w:rFonts w:ascii="Times New Roman" w:hAnsi="Times New Roman" w:cs="Times New Roman"/>
        </w:rPr>
        <w:t xml:space="preserve"> z </w:t>
      </w:r>
      <w:r w:rsidRPr="00F73201">
        <w:rPr>
          <w:rFonts w:ascii="Times New Roman" w:hAnsi="Times New Roman" w:cs="Times New Roman"/>
        </w:rPr>
        <w:t xml:space="preserve">o.o. z/s w </w:t>
      </w:r>
      <w:proofErr w:type="spellStart"/>
      <w:r w:rsidRPr="00F73201">
        <w:rPr>
          <w:rFonts w:ascii="Times New Roman" w:hAnsi="Times New Roman" w:cs="Times New Roman"/>
        </w:rPr>
        <w:t>Choryni</w:t>
      </w:r>
      <w:proofErr w:type="spellEnd"/>
      <w:r w:rsidRPr="00F73201">
        <w:rPr>
          <w:rFonts w:ascii="Times New Roman" w:hAnsi="Times New Roman" w:cs="Times New Roman"/>
        </w:rPr>
        <w:t xml:space="preserve"> Zakład Nasienno-Rolny Dębina zastrzega sobie możliwości zamknięcia przetargu bez wyboru oferty oraz możliwości odwołania lub zmiany warunków przetargu bez podania przyczyn.</w:t>
      </w:r>
    </w:p>
    <w:p w14:paraId="6AA8E47F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Przekazanie przedmiotu przetargu nastąpi niezwłocznie po zaksięgowaniu na koncie Sprzedającego kwoty należnej za przedmiot przetargu. Przekazanie nast</w:t>
      </w:r>
      <w:r>
        <w:rPr>
          <w:rFonts w:ascii="Times New Roman" w:hAnsi="Times New Roman" w:cs="Times New Roman"/>
        </w:rPr>
        <w:t>ąpi za dowodem protokołu zdawczo -</w:t>
      </w:r>
      <w:r w:rsidRPr="00F73201">
        <w:rPr>
          <w:rFonts w:ascii="Times New Roman" w:hAnsi="Times New Roman" w:cs="Times New Roman"/>
        </w:rPr>
        <w:t xml:space="preserve"> odbiorczego. Cenę nabycia nabywca uiści nie później, niż w terminie 7 dni od dnia otrzymania zawiadomienia (lub faktury VAT), przelewem na konta Sprzedającego podane na fakturze lub </w:t>
      </w:r>
      <w:r>
        <w:rPr>
          <w:rFonts w:ascii="Times New Roman" w:hAnsi="Times New Roman" w:cs="Times New Roman"/>
        </w:rPr>
        <w:br/>
      </w:r>
      <w:r w:rsidRPr="00F73201">
        <w:rPr>
          <w:rFonts w:ascii="Times New Roman" w:hAnsi="Times New Roman" w:cs="Times New Roman"/>
        </w:rPr>
        <w:t>w zawiadomieniu.</w:t>
      </w:r>
    </w:p>
    <w:p w14:paraId="6C52D13F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Przetarg nie jest organizowany w oparciu o ustawę Prawo Zamówień Publicznych.</w:t>
      </w:r>
    </w:p>
    <w:p w14:paraId="40325A6B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W zakresie spraw, których rozwiązanie nie jest możliwe przy zastosowaniu Regulaminu, zastosowanie mają przepisy Kodeksu Cywilnego.</w:t>
      </w:r>
    </w:p>
    <w:p w14:paraId="66C39083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Spory wynikające z zapisów Regulaminu będą rozstrzygane przez Sąd właściwy dla siedziby organizatora przetargu .</w:t>
      </w:r>
    </w:p>
    <w:p w14:paraId="778BE307" w14:textId="77777777" w:rsidR="005C5021" w:rsidRPr="00F73201" w:rsidRDefault="005C5021" w:rsidP="005C5021">
      <w:pPr>
        <w:pStyle w:val="Akapitzlist"/>
        <w:numPr>
          <w:ilvl w:val="0"/>
          <w:numId w:val="5"/>
        </w:numPr>
        <w:tabs>
          <w:tab w:val="left" w:pos="12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201">
        <w:rPr>
          <w:rFonts w:ascii="Times New Roman" w:hAnsi="Times New Roman" w:cs="Times New Roman"/>
        </w:rPr>
        <w:t xml:space="preserve">Osobą upoważnioną do kontaktów z zainteresowanymi zakupem przedmiotów przetargu jest Pan Tomasz </w:t>
      </w:r>
      <w:proofErr w:type="spellStart"/>
      <w:r w:rsidRPr="00F73201">
        <w:rPr>
          <w:rFonts w:ascii="Times New Roman" w:hAnsi="Times New Roman" w:cs="Times New Roman"/>
        </w:rPr>
        <w:t>Jendrajczyk</w:t>
      </w:r>
      <w:proofErr w:type="spellEnd"/>
      <w:r w:rsidRPr="00F73201">
        <w:rPr>
          <w:rFonts w:ascii="Times New Roman" w:hAnsi="Times New Roman" w:cs="Times New Roman"/>
        </w:rPr>
        <w:t xml:space="preserve"> (608 108 093)</w:t>
      </w:r>
      <w:r>
        <w:rPr>
          <w:rFonts w:ascii="Times New Roman" w:hAnsi="Times New Roman" w:cs="Times New Roman"/>
        </w:rPr>
        <w:t xml:space="preserve">, Krzysztof </w:t>
      </w:r>
      <w:proofErr w:type="spellStart"/>
      <w:r>
        <w:rPr>
          <w:rFonts w:ascii="Times New Roman" w:hAnsi="Times New Roman" w:cs="Times New Roman"/>
        </w:rPr>
        <w:t>Ceran</w:t>
      </w:r>
      <w:proofErr w:type="spellEnd"/>
      <w:r>
        <w:rPr>
          <w:rFonts w:ascii="Times New Roman" w:hAnsi="Times New Roman" w:cs="Times New Roman"/>
        </w:rPr>
        <w:t xml:space="preserve"> ( 667 784 856 ).</w:t>
      </w:r>
    </w:p>
    <w:p w14:paraId="4C9183E5" w14:textId="77777777" w:rsidR="005C5021" w:rsidRPr="00F73201" w:rsidRDefault="005C5021" w:rsidP="005C5021">
      <w:pPr>
        <w:tabs>
          <w:tab w:val="left" w:pos="1258"/>
        </w:tabs>
        <w:jc w:val="both"/>
        <w:rPr>
          <w:rFonts w:ascii="Times New Roman" w:hAnsi="Times New Roman" w:cs="Times New Roman"/>
        </w:rPr>
      </w:pPr>
    </w:p>
    <w:p w14:paraId="057DC7E1" w14:textId="77777777" w:rsidR="005C5021" w:rsidRPr="00F73201" w:rsidRDefault="005C5021" w:rsidP="005C5021">
      <w:pPr>
        <w:tabs>
          <w:tab w:val="left" w:pos="1258"/>
        </w:tabs>
        <w:jc w:val="both"/>
        <w:rPr>
          <w:rFonts w:ascii="Times New Roman" w:hAnsi="Times New Roman" w:cs="Times New Roman"/>
        </w:rPr>
      </w:pPr>
    </w:p>
    <w:p w14:paraId="4569B47E" w14:textId="77777777" w:rsidR="005C5021" w:rsidRDefault="005C5021" w:rsidP="005C5021">
      <w:pPr>
        <w:spacing w:after="0" w:line="360" w:lineRule="auto"/>
        <w:rPr>
          <w:rFonts w:ascii="Times New Roman" w:hAnsi="Times New Roman" w:cs="Times New Roman"/>
          <w:b/>
        </w:rPr>
      </w:pPr>
      <w:r w:rsidRPr="0014584A">
        <w:rPr>
          <w:rFonts w:ascii="Times New Roman" w:hAnsi="Times New Roman" w:cs="Times New Roman"/>
          <w:b/>
        </w:rPr>
        <w:t>Zastrzegamy sobie prawo unieważnienia przetargu w części lub całości bez podania przyczyn</w:t>
      </w:r>
    </w:p>
    <w:p w14:paraId="033E10A1" w14:textId="77777777" w:rsidR="005C5021" w:rsidRDefault="005C5021" w:rsidP="005C5021">
      <w:pPr>
        <w:tabs>
          <w:tab w:val="left" w:pos="1258"/>
        </w:tabs>
        <w:rPr>
          <w:rFonts w:ascii="Times New Roman" w:hAnsi="Times New Roman" w:cs="Times New Roman"/>
          <w:b/>
        </w:rPr>
      </w:pPr>
    </w:p>
    <w:p w14:paraId="7F10B592" w14:textId="77777777" w:rsidR="005C5021" w:rsidRDefault="005C5021" w:rsidP="005C5021">
      <w:pPr>
        <w:tabs>
          <w:tab w:val="left" w:pos="1258"/>
        </w:tabs>
        <w:jc w:val="both"/>
        <w:rPr>
          <w:rFonts w:ascii="Times New Roman" w:hAnsi="Times New Roman" w:cs="Times New Roman"/>
          <w:b/>
        </w:rPr>
      </w:pPr>
    </w:p>
    <w:p w14:paraId="3F128E03" w14:textId="77777777" w:rsidR="005C5021" w:rsidRDefault="005C5021" w:rsidP="005C5021">
      <w:pPr>
        <w:tabs>
          <w:tab w:val="left" w:pos="1258"/>
        </w:tabs>
        <w:rPr>
          <w:rFonts w:ascii="Times New Roman" w:hAnsi="Times New Roman" w:cs="Times New Roman"/>
          <w:b/>
        </w:rPr>
      </w:pPr>
    </w:p>
    <w:p w14:paraId="45DEF01E" w14:textId="77777777" w:rsidR="005C5021" w:rsidRPr="00F73201" w:rsidRDefault="005C5021" w:rsidP="005C5021">
      <w:pPr>
        <w:tabs>
          <w:tab w:val="left" w:pos="1258"/>
        </w:tabs>
        <w:rPr>
          <w:rFonts w:ascii="Times New Roman" w:hAnsi="Times New Roman" w:cs="Times New Roman"/>
          <w:b/>
        </w:rPr>
      </w:pPr>
      <w:r w:rsidRPr="00F73201">
        <w:rPr>
          <w:rFonts w:ascii="Times New Roman" w:hAnsi="Times New Roman" w:cs="Times New Roman"/>
          <w:b/>
        </w:rPr>
        <w:t>Załączniki:</w:t>
      </w:r>
    </w:p>
    <w:p w14:paraId="14AE7F60" w14:textId="77777777" w:rsidR="005C5021" w:rsidRPr="00F73201" w:rsidRDefault="005C5021" w:rsidP="005C502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T</w:t>
      </w:r>
      <w:r w:rsidRPr="00F73201">
        <w:rPr>
          <w:rFonts w:ascii="Times New Roman" w:hAnsi="Times New Roman" w:cs="Times New Roman"/>
        </w:rPr>
        <w:t>ekst ogłoszenia o przetargu w prasie</w:t>
      </w:r>
      <w:r>
        <w:rPr>
          <w:rFonts w:ascii="Times New Roman" w:hAnsi="Times New Roman" w:cs="Times New Roman"/>
        </w:rPr>
        <w:t>, na stronie internetowej Danko.</w:t>
      </w:r>
    </w:p>
    <w:p w14:paraId="05593C80" w14:textId="77777777" w:rsidR="005C5021" w:rsidRPr="00F73201" w:rsidRDefault="005C5021" w:rsidP="005C502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  <w:r w:rsidRPr="00F73201">
        <w:rPr>
          <w:rFonts w:ascii="Times New Roman" w:hAnsi="Times New Roman" w:cs="Times New Roman"/>
        </w:rPr>
        <w:t>Załącznik nr 2</w:t>
      </w:r>
      <w:r>
        <w:rPr>
          <w:rFonts w:ascii="Times New Roman" w:hAnsi="Times New Roman" w:cs="Times New Roman"/>
        </w:rPr>
        <w:t xml:space="preserve"> </w:t>
      </w:r>
      <w:r w:rsidRPr="00F7320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W</w:t>
      </w:r>
      <w:r w:rsidRPr="00F73201">
        <w:rPr>
          <w:rFonts w:ascii="Times New Roman" w:hAnsi="Times New Roman" w:cs="Times New Roman"/>
        </w:rPr>
        <w:t>ykaz środków trwałych przeznaczonych do sprzedaży w ramach przetargu ofertowego nieograniczonego</w:t>
      </w:r>
      <w:r>
        <w:rPr>
          <w:rFonts w:ascii="Times New Roman" w:hAnsi="Times New Roman" w:cs="Times New Roman"/>
        </w:rPr>
        <w:t>.</w:t>
      </w:r>
    </w:p>
    <w:p w14:paraId="4B72BDEF" w14:textId="77777777" w:rsidR="005C5021" w:rsidRDefault="005C5021" w:rsidP="005C502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F</w:t>
      </w:r>
      <w:r w:rsidRPr="00F73201">
        <w:rPr>
          <w:rFonts w:ascii="Times New Roman" w:hAnsi="Times New Roman" w:cs="Times New Roman"/>
        </w:rPr>
        <w:t>ormularz ofertowy</w:t>
      </w:r>
      <w:r>
        <w:rPr>
          <w:rFonts w:ascii="Times New Roman" w:hAnsi="Times New Roman" w:cs="Times New Roman"/>
        </w:rPr>
        <w:t>.</w:t>
      </w:r>
    </w:p>
    <w:p w14:paraId="27E9234D" w14:textId="35FC06E2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  <w:bookmarkStart w:id="9" w:name="_GoBack"/>
      <w:bookmarkEnd w:id="9"/>
    </w:p>
    <w:p w14:paraId="20A0D1A3" w14:textId="54972345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4530EBBA" w14:textId="00D01A5D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4A900274" w14:textId="11BAFD7A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4D9AEE63" w14:textId="4BB8273A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2C5BF0C" w14:textId="273F2D8A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3DC2DC7A" w14:textId="779109E3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123533F1" w14:textId="1E165C60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5AE28EB6" w14:textId="4089D307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02719780" w14:textId="5ACDC8D0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239DC010" w14:textId="75DDF0E3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5E6F34D1" w14:textId="6B4A159B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142BD9CA" w14:textId="714EE53C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ABD1A3E" w14:textId="43A4A8A5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1EE69FFB" w14:textId="10941217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1B86AEC9" w14:textId="18EC11DD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337611A5" w14:textId="538FAFEC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4A5CC76D" w14:textId="645B8081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255DC1E3" w14:textId="18E3DFF5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9138035" w14:textId="7C2A7905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0471BA1E" w14:textId="19FDC9C6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38325F3C" w14:textId="7F7C645F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6223A013" w14:textId="0BC0D3A5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F841324" w14:textId="08DF40BF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7C38BD1" w14:textId="23D7C61E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27D823AC" w14:textId="29DD4EDC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2A270B71" w14:textId="36EEA666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C72614E" w14:textId="4B0BEDC3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23AD3892" w14:textId="475FEDA3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462C73AF" w14:textId="325EE8E0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E18AD37" w14:textId="13BA2100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6690C6F4" w14:textId="5B2D6331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74345DC" w14:textId="6ADBFAD0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1431DB00" w14:textId="57AB55F5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630D725E" w14:textId="15E95C3D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34844CB4" w14:textId="527F663D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C820B9F" w14:textId="2404CE52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155897D8" w14:textId="77777777" w:rsidR="00F33D5A" w:rsidRDefault="00F33D5A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676BE77E" w14:textId="319CC675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66764FBE" w14:textId="63DE12AC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597F4AD7" w14:textId="03670BB3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23389397" w14:textId="4C82DF39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53BA5F9A" w14:textId="2FF2853E" w:rsidR="00F73201" w:rsidRDefault="00F73201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25E17B1B" w14:textId="77777777" w:rsidR="005A7BBF" w:rsidRDefault="005A7BBF" w:rsidP="00F73201">
      <w:pPr>
        <w:tabs>
          <w:tab w:val="left" w:pos="1258"/>
        </w:tabs>
        <w:spacing w:after="0"/>
        <w:rPr>
          <w:rFonts w:ascii="Times New Roman" w:hAnsi="Times New Roman" w:cs="Times New Roman"/>
        </w:rPr>
      </w:pPr>
    </w:p>
    <w:p w14:paraId="78A95304" w14:textId="6A989826" w:rsidR="003C4EE0" w:rsidRPr="003B138D" w:rsidRDefault="003C4EE0" w:rsidP="003B138D">
      <w:pPr>
        <w:tabs>
          <w:tab w:val="left" w:pos="12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8D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B138D">
        <w:rPr>
          <w:rFonts w:ascii="Times New Roman" w:hAnsi="Times New Roman" w:cs="Times New Roman"/>
          <w:b/>
          <w:sz w:val="24"/>
          <w:szCs w:val="24"/>
        </w:rPr>
        <w:t>DANKO” Hodowla Roślin Sp.</w:t>
      </w:r>
      <w:r w:rsidR="00F33D5A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Pr="003B138D">
        <w:rPr>
          <w:rFonts w:ascii="Times New Roman" w:hAnsi="Times New Roman" w:cs="Times New Roman"/>
          <w:b/>
          <w:sz w:val="24"/>
          <w:szCs w:val="24"/>
        </w:rPr>
        <w:t xml:space="preserve">o.o. z/s w </w:t>
      </w:r>
      <w:proofErr w:type="spellStart"/>
      <w:r w:rsidRPr="003B138D">
        <w:rPr>
          <w:rFonts w:ascii="Times New Roman" w:hAnsi="Times New Roman" w:cs="Times New Roman"/>
          <w:b/>
          <w:sz w:val="24"/>
          <w:szCs w:val="24"/>
        </w:rPr>
        <w:t>Choryni</w:t>
      </w:r>
      <w:proofErr w:type="spellEnd"/>
    </w:p>
    <w:p w14:paraId="10150175" w14:textId="40E628E1" w:rsidR="003C4EE0" w:rsidRPr="003B138D" w:rsidRDefault="003C4EE0" w:rsidP="003B138D">
      <w:pPr>
        <w:tabs>
          <w:tab w:val="left" w:pos="12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8D">
        <w:rPr>
          <w:rFonts w:ascii="Times New Roman" w:hAnsi="Times New Roman" w:cs="Times New Roman"/>
          <w:b/>
          <w:sz w:val="24"/>
          <w:szCs w:val="24"/>
        </w:rPr>
        <w:t xml:space="preserve">Zakład Nasienno-Rolny </w:t>
      </w:r>
      <w:r w:rsidR="003B138D" w:rsidRPr="003B138D">
        <w:rPr>
          <w:rFonts w:ascii="Times New Roman" w:hAnsi="Times New Roman" w:cs="Times New Roman"/>
          <w:b/>
          <w:sz w:val="24"/>
          <w:szCs w:val="24"/>
        </w:rPr>
        <w:t>Dębina</w:t>
      </w:r>
    </w:p>
    <w:p w14:paraId="0E64724C" w14:textId="77777777" w:rsidR="003B138D" w:rsidRPr="003B138D" w:rsidRDefault="003B138D" w:rsidP="003B1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8D">
        <w:rPr>
          <w:rFonts w:ascii="Times New Roman" w:hAnsi="Times New Roman" w:cs="Times New Roman"/>
          <w:sz w:val="24"/>
          <w:szCs w:val="24"/>
        </w:rPr>
        <w:t>Dębina 31o,</w:t>
      </w:r>
    </w:p>
    <w:p w14:paraId="3E81898D" w14:textId="77777777" w:rsidR="003B138D" w:rsidRPr="003B138D" w:rsidRDefault="003B138D" w:rsidP="003B1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8D">
        <w:rPr>
          <w:rFonts w:ascii="Times New Roman" w:hAnsi="Times New Roman" w:cs="Times New Roman"/>
          <w:sz w:val="24"/>
          <w:szCs w:val="24"/>
        </w:rPr>
        <w:t>82-230 Nowy Staw</w:t>
      </w:r>
    </w:p>
    <w:p w14:paraId="7F8BE9E8" w14:textId="336044EB" w:rsidR="003B138D" w:rsidRPr="003B138D" w:rsidRDefault="003B138D" w:rsidP="003B1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8D">
        <w:rPr>
          <w:rFonts w:ascii="Times New Roman" w:hAnsi="Times New Roman" w:cs="Times New Roman"/>
          <w:sz w:val="24"/>
          <w:szCs w:val="24"/>
        </w:rPr>
        <w:t>Tel. (55) 272 64 1            Fax (55) 272 26 09</w:t>
      </w:r>
    </w:p>
    <w:p w14:paraId="0F40C07E" w14:textId="3498180B" w:rsidR="003B138D" w:rsidRPr="003B138D" w:rsidRDefault="005C5021" w:rsidP="003B1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138D" w:rsidRPr="003B138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www.danko.pl</w:t>
        </w:r>
      </w:hyperlink>
      <w:r w:rsidR="003B138D" w:rsidRPr="003B138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8" w:history="1">
        <w:r w:rsidR="003B138D" w:rsidRPr="003B138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znrdebina@danko.pl</w:t>
        </w:r>
      </w:hyperlink>
    </w:p>
    <w:p w14:paraId="7F7F6658" w14:textId="77777777" w:rsidR="003B138D" w:rsidRDefault="003B138D" w:rsidP="003B138D">
      <w:pPr>
        <w:spacing w:after="0" w:line="240" w:lineRule="auto"/>
        <w:rPr>
          <w:rFonts w:ascii="Times New Roman" w:hAnsi="Times New Roman" w:cs="Times New Roman"/>
          <w:b/>
        </w:rPr>
      </w:pPr>
    </w:p>
    <w:p w14:paraId="375755C7" w14:textId="77777777" w:rsidR="001B66AE" w:rsidRDefault="001B66AE" w:rsidP="003B138D">
      <w:pPr>
        <w:spacing w:after="0" w:line="240" w:lineRule="auto"/>
        <w:rPr>
          <w:rFonts w:ascii="Times New Roman" w:hAnsi="Times New Roman" w:cs="Times New Roman"/>
          <w:b/>
        </w:rPr>
      </w:pPr>
    </w:p>
    <w:p w14:paraId="7E1AAE4B" w14:textId="2C82744B" w:rsidR="003B138D" w:rsidRDefault="003B138D" w:rsidP="003B138D">
      <w:pPr>
        <w:spacing w:after="0" w:line="240" w:lineRule="auto"/>
        <w:rPr>
          <w:rFonts w:ascii="Times New Roman" w:hAnsi="Times New Roman" w:cs="Times New Roman"/>
          <w:b/>
        </w:rPr>
      </w:pPr>
      <w:r w:rsidRPr="003B138D">
        <w:rPr>
          <w:rFonts w:ascii="Times New Roman" w:hAnsi="Times New Roman" w:cs="Times New Roman"/>
          <w:b/>
        </w:rPr>
        <w:t>Wzór oferty</w:t>
      </w:r>
    </w:p>
    <w:p w14:paraId="23B43DDC" w14:textId="77777777" w:rsidR="001B66AE" w:rsidRDefault="001B66AE" w:rsidP="003B138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677"/>
      </w:tblGrid>
      <w:tr w:rsidR="003B138D" w14:paraId="0B480304" w14:textId="77777777" w:rsidTr="003B138D">
        <w:tc>
          <w:tcPr>
            <w:tcW w:w="562" w:type="dxa"/>
          </w:tcPr>
          <w:p w14:paraId="32821EFF" w14:textId="666FA3C8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62" w:type="dxa"/>
          </w:tcPr>
          <w:p w14:paraId="44EBE5C4" w14:textId="5E6EB6CD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środka trwałego</w:t>
            </w:r>
          </w:p>
        </w:tc>
        <w:tc>
          <w:tcPr>
            <w:tcW w:w="1812" w:type="dxa"/>
          </w:tcPr>
          <w:p w14:paraId="28DA74D5" w14:textId="1CD93261" w:rsidR="003B138D" w:rsidRDefault="00F33D5A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</w:t>
            </w:r>
            <w:r w:rsidR="003B138D">
              <w:rPr>
                <w:rFonts w:ascii="Times New Roman" w:hAnsi="Times New Roman" w:cs="Times New Roman"/>
                <w:b/>
              </w:rPr>
              <w:t xml:space="preserve"> inwentarzowy</w:t>
            </w:r>
          </w:p>
        </w:tc>
        <w:tc>
          <w:tcPr>
            <w:tcW w:w="1813" w:type="dxa"/>
          </w:tcPr>
          <w:p w14:paraId="5FC0E70B" w14:textId="5A000839" w:rsidR="003B138D" w:rsidRDefault="003B138D" w:rsidP="00F33D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  <w:r w:rsidR="00F33D5A">
              <w:rPr>
                <w:rFonts w:ascii="Times New Roman" w:hAnsi="Times New Roman" w:cs="Times New Roman"/>
                <w:b/>
              </w:rPr>
              <w:t xml:space="preserve"> netto wywoławcza ( zł)</w:t>
            </w:r>
          </w:p>
        </w:tc>
        <w:tc>
          <w:tcPr>
            <w:tcW w:w="1677" w:type="dxa"/>
          </w:tcPr>
          <w:p w14:paraId="066C7EC5" w14:textId="56EFACA4" w:rsidR="003B138D" w:rsidRDefault="00F33D5A" w:rsidP="00F33D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netto</w:t>
            </w:r>
            <w:r w:rsidR="00441011">
              <w:rPr>
                <w:rFonts w:ascii="Times New Roman" w:hAnsi="Times New Roman" w:cs="Times New Roman"/>
                <w:b/>
              </w:rPr>
              <w:t xml:space="preserve"> oferowana 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1011">
              <w:rPr>
                <w:rFonts w:ascii="Times New Roman" w:hAnsi="Times New Roman" w:cs="Times New Roman"/>
                <w:b/>
              </w:rPr>
              <w:t>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101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B138D" w14:paraId="0516A883" w14:textId="77777777" w:rsidTr="003B138D">
        <w:trPr>
          <w:trHeight w:val="392"/>
        </w:trPr>
        <w:tc>
          <w:tcPr>
            <w:tcW w:w="562" w:type="dxa"/>
          </w:tcPr>
          <w:p w14:paraId="5A2ED4AA" w14:textId="77777777" w:rsidR="003B138D" w:rsidRDefault="003B138D" w:rsidP="003B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14:paraId="64A873D0" w14:textId="4F7E2944" w:rsidR="005A7BBF" w:rsidRDefault="005A7BBF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</w:tcPr>
          <w:p w14:paraId="2D6FD7B8" w14:textId="6226AE28" w:rsidR="003B138D" w:rsidRDefault="003B138D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36B36990" w14:textId="7B8B9DA9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1BE58A3D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14:paraId="4FF5003B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38D" w14:paraId="3BF56603" w14:textId="77777777" w:rsidTr="003B138D">
        <w:trPr>
          <w:trHeight w:val="412"/>
        </w:trPr>
        <w:tc>
          <w:tcPr>
            <w:tcW w:w="562" w:type="dxa"/>
          </w:tcPr>
          <w:p w14:paraId="363FD388" w14:textId="77777777" w:rsidR="003B138D" w:rsidRDefault="003B138D" w:rsidP="003B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14:paraId="514B4B3B" w14:textId="0DFFCBFE" w:rsidR="005A7BBF" w:rsidRDefault="005A7BBF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</w:tcPr>
          <w:p w14:paraId="509205A0" w14:textId="77777777" w:rsidR="003B138D" w:rsidRDefault="003B138D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0CEEBA3F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3D6BC4AD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14:paraId="6A64E6C1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38D" w14:paraId="474B604C" w14:textId="77777777" w:rsidTr="003B138D">
        <w:trPr>
          <w:trHeight w:val="418"/>
        </w:trPr>
        <w:tc>
          <w:tcPr>
            <w:tcW w:w="562" w:type="dxa"/>
          </w:tcPr>
          <w:p w14:paraId="055EC423" w14:textId="77777777" w:rsidR="003B138D" w:rsidRDefault="003B138D" w:rsidP="003B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14:paraId="50574A25" w14:textId="51AF0C82" w:rsidR="005A7BBF" w:rsidRDefault="005A7BBF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</w:tcPr>
          <w:p w14:paraId="3FC44B1A" w14:textId="77777777" w:rsidR="003B138D" w:rsidRDefault="003B138D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6882003B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5E4FC4D4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14:paraId="353EDA59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138D" w14:paraId="6DC89AC1" w14:textId="77777777" w:rsidTr="003B138D">
        <w:trPr>
          <w:trHeight w:val="424"/>
        </w:trPr>
        <w:tc>
          <w:tcPr>
            <w:tcW w:w="562" w:type="dxa"/>
          </w:tcPr>
          <w:p w14:paraId="2A74EE38" w14:textId="6D8DB9C9" w:rsidR="005A7BBF" w:rsidRDefault="003B138D" w:rsidP="003B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14:paraId="31BA26E4" w14:textId="142EB10F" w:rsidR="005A7BBF" w:rsidRDefault="005A7BBF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</w:tcPr>
          <w:p w14:paraId="4D72C627" w14:textId="77777777" w:rsidR="003B138D" w:rsidRDefault="003B138D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4728B164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7F2A2064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14:paraId="0E299F15" w14:textId="77777777" w:rsidR="003B138D" w:rsidRDefault="003B138D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3D6" w14:paraId="672F6B29" w14:textId="77777777" w:rsidTr="003B138D">
        <w:trPr>
          <w:trHeight w:val="424"/>
        </w:trPr>
        <w:tc>
          <w:tcPr>
            <w:tcW w:w="562" w:type="dxa"/>
          </w:tcPr>
          <w:p w14:paraId="6EE1DA14" w14:textId="711D4383" w:rsidR="003D73D6" w:rsidRDefault="003D73D6" w:rsidP="003B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062" w:type="dxa"/>
          </w:tcPr>
          <w:p w14:paraId="69782AA6" w14:textId="77777777" w:rsidR="003D73D6" w:rsidRDefault="003D73D6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42090609" w14:textId="77777777" w:rsidR="003D73D6" w:rsidRDefault="003D73D6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6F39580A" w14:textId="77777777" w:rsidR="003D73D6" w:rsidRDefault="003D73D6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14:paraId="05F3707F" w14:textId="77777777" w:rsidR="003D73D6" w:rsidRDefault="003D73D6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3D6" w14:paraId="2B90D024" w14:textId="77777777" w:rsidTr="003B138D">
        <w:trPr>
          <w:trHeight w:val="424"/>
        </w:trPr>
        <w:tc>
          <w:tcPr>
            <w:tcW w:w="562" w:type="dxa"/>
          </w:tcPr>
          <w:p w14:paraId="68F899A6" w14:textId="0AB3DD39" w:rsidR="003D73D6" w:rsidRDefault="003D73D6" w:rsidP="003B13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062" w:type="dxa"/>
          </w:tcPr>
          <w:p w14:paraId="242B66C0" w14:textId="77777777" w:rsidR="003D73D6" w:rsidRDefault="003D73D6" w:rsidP="003B13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14:paraId="30118760" w14:textId="77777777" w:rsidR="003D73D6" w:rsidRDefault="003D73D6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14:paraId="2B834D7C" w14:textId="77777777" w:rsidR="003D73D6" w:rsidRDefault="003D73D6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7" w:type="dxa"/>
          </w:tcPr>
          <w:p w14:paraId="67405F31" w14:textId="77777777" w:rsidR="003D73D6" w:rsidRDefault="003D73D6" w:rsidP="003B1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2345B8" w14:textId="42DC3886" w:rsidR="003B138D" w:rsidRDefault="003B138D" w:rsidP="003B138D">
      <w:pPr>
        <w:spacing w:after="0" w:line="240" w:lineRule="auto"/>
        <w:rPr>
          <w:rFonts w:ascii="Times New Roman" w:hAnsi="Times New Roman" w:cs="Times New Roman"/>
          <w:b/>
        </w:rPr>
      </w:pPr>
    </w:p>
    <w:p w14:paraId="15713C2E" w14:textId="54B5E7E1" w:rsidR="003B138D" w:rsidRDefault="003B138D" w:rsidP="003B138D">
      <w:pPr>
        <w:spacing w:after="0" w:line="240" w:lineRule="auto"/>
        <w:rPr>
          <w:rFonts w:ascii="Times New Roman" w:hAnsi="Times New Roman" w:cs="Times New Roman"/>
          <w:b/>
        </w:rPr>
      </w:pPr>
    </w:p>
    <w:p w14:paraId="618D7D1A" w14:textId="77777777" w:rsidR="001B66AE" w:rsidRDefault="001B66AE" w:rsidP="003B138D">
      <w:pPr>
        <w:spacing w:after="0" w:line="240" w:lineRule="auto"/>
        <w:rPr>
          <w:rFonts w:ascii="Times New Roman" w:hAnsi="Times New Roman" w:cs="Times New Roman"/>
          <w:b/>
        </w:rPr>
      </w:pPr>
    </w:p>
    <w:p w14:paraId="111B0764" w14:textId="1C478203" w:rsidR="003B138D" w:rsidRDefault="003B138D" w:rsidP="001B6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14:paraId="003B76D6" w14:textId="77777777" w:rsidR="001B66AE" w:rsidRDefault="003B138D" w:rsidP="001B6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przetargu ofertowym nieograniczonym na sprzedaż środków trwałych przez</w:t>
      </w:r>
    </w:p>
    <w:p w14:paraId="7E537B89" w14:textId="66F5ED38" w:rsidR="003B138D" w:rsidRDefault="003B138D" w:rsidP="001B6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„DANKO” Hodowla Roślin Sp.</w:t>
      </w:r>
      <w:r w:rsidR="00F33D5A">
        <w:rPr>
          <w:rFonts w:ascii="Times New Roman" w:hAnsi="Times New Roman" w:cs="Times New Roman"/>
          <w:b/>
        </w:rPr>
        <w:t xml:space="preserve"> z </w:t>
      </w:r>
      <w:r>
        <w:rPr>
          <w:rFonts w:ascii="Times New Roman" w:hAnsi="Times New Roman" w:cs="Times New Roman"/>
          <w:b/>
        </w:rPr>
        <w:t>o.o.</w:t>
      </w:r>
      <w:r w:rsidR="001B66AE">
        <w:rPr>
          <w:rFonts w:ascii="Times New Roman" w:hAnsi="Times New Roman" w:cs="Times New Roman"/>
          <w:b/>
        </w:rPr>
        <w:t xml:space="preserve"> z/s w </w:t>
      </w:r>
      <w:proofErr w:type="spellStart"/>
      <w:r w:rsidR="001B66AE">
        <w:rPr>
          <w:rFonts w:ascii="Times New Roman" w:hAnsi="Times New Roman" w:cs="Times New Roman"/>
          <w:b/>
        </w:rPr>
        <w:t>Choryni</w:t>
      </w:r>
      <w:proofErr w:type="spellEnd"/>
      <w:r w:rsidR="001B66AE">
        <w:rPr>
          <w:rFonts w:ascii="Times New Roman" w:hAnsi="Times New Roman" w:cs="Times New Roman"/>
          <w:b/>
        </w:rPr>
        <w:t xml:space="preserve"> Zakład Nasienno- Rolny Dębina</w:t>
      </w:r>
    </w:p>
    <w:p w14:paraId="3DEBB273" w14:textId="1629BACF" w:rsidR="001B66AE" w:rsidRDefault="001B66AE" w:rsidP="001B66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3D8650" w14:textId="77777777" w:rsidR="001B66AE" w:rsidRDefault="001B66AE" w:rsidP="001B66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F06067" w14:textId="0C052A89" w:rsidR="001B66AE" w:rsidRDefault="001B66AE" w:rsidP="001B66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6AE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niżej podpisany, składam ofertę na zakup środków trwałych w pisemnym ofertowym przetargu nieograniczonym w niżej określonym zakresie przedmiotowym i cenowym:</w:t>
      </w:r>
    </w:p>
    <w:p w14:paraId="1BF16CC1" w14:textId="17E5DD17" w:rsidR="001B66AE" w:rsidRDefault="001B66AE" w:rsidP="001B66AE">
      <w:pPr>
        <w:spacing w:after="0" w:line="240" w:lineRule="auto"/>
        <w:rPr>
          <w:rFonts w:ascii="Times New Roman" w:hAnsi="Times New Roman" w:cs="Times New Roman"/>
        </w:rPr>
      </w:pPr>
    </w:p>
    <w:p w14:paraId="15B9E67F" w14:textId="77777777" w:rsidR="001B66AE" w:rsidRDefault="001B66AE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13FFD466" w14:textId="77777777" w:rsidR="001B66AE" w:rsidRDefault="001B66AE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685F7EF0" w14:textId="17CC4F03" w:rsidR="001B66AE" w:rsidRDefault="001B66AE" w:rsidP="001B66AE">
      <w:pPr>
        <w:spacing w:after="0" w:line="360" w:lineRule="auto"/>
        <w:rPr>
          <w:rFonts w:ascii="Times New Roman" w:hAnsi="Times New Roman" w:cs="Times New Roman"/>
          <w:b/>
        </w:rPr>
      </w:pPr>
      <w:r w:rsidRPr="001B66AE">
        <w:rPr>
          <w:rFonts w:ascii="Times New Roman" w:hAnsi="Times New Roman" w:cs="Times New Roman"/>
          <w:b/>
        </w:rPr>
        <w:t xml:space="preserve">Imię i Nazwisko/ Nazwa Firmy         </w:t>
      </w:r>
      <w:r>
        <w:rPr>
          <w:rFonts w:ascii="Times New Roman" w:hAnsi="Times New Roman" w:cs="Times New Roman"/>
          <w:b/>
        </w:rPr>
        <w:t xml:space="preserve"> </w:t>
      </w:r>
      <w:r w:rsidRPr="001B66AE">
        <w:rPr>
          <w:rFonts w:ascii="Times New Roman" w:hAnsi="Times New Roman" w:cs="Times New Roman"/>
          <w:b/>
        </w:rPr>
        <w:t>…………………………………………………………</w:t>
      </w:r>
    </w:p>
    <w:p w14:paraId="62E3B3F5" w14:textId="77777777" w:rsidR="005A7BBF" w:rsidRDefault="005A7BBF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02F5BFD1" w14:textId="44F452A4" w:rsidR="001B66AE" w:rsidRDefault="001B66AE" w:rsidP="001B66A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Adres                                                    </w:t>
      </w:r>
      <w:r w:rsidR="00F33D5A">
        <w:rPr>
          <w:rFonts w:ascii="Times New Roman" w:hAnsi="Times New Roman" w:cs="Times New Roman"/>
          <w:b/>
        </w:rPr>
        <w:t xml:space="preserve"> </w:t>
      </w:r>
      <w:r w:rsidRPr="001B66AE">
        <w:rPr>
          <w:rFonts w:ascii="Times New Roman" w:hAnsi="Times New Roman" w:cs="Times New Roman"/>
          <w:b/>
        </w:rPr>
        <w:t>…………………………………………………………</w:t>
      </w:r>
    </w:p>
    <w:p w14:paraId="547BA122" w14:textId="77777777" w:rsidR="005A7BBF" w:rsidRDefault="005A7BBF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2B8FCA7F" w14:textId="6C132E80" w:rsidR="001B66AE" w:rsidRDefault="001B66AE" w:rsidP="001B66A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 kontaktowy                            </w:t>
      </w:r>
      <w:r w:rsidR="00F33D5A">
        <w:rPr>
          <w:rFonts w:ascii="Times New Roman" w:hAnsi="Times New Roman" w:cs="Times New Roman"/>
          <w:b/>
        </w:rPr>
        <w:t xml:space="preserve"> </w:t>
      </w:r>
      <w:r w:rsidRPr="001B66AE">
        <w:rPr>
          <w:rFonts w:ascii="Times New Roman" w:hAnsi="Times New Roman" w:cs="Times New Roman"/>
          <w:b/>
        </w:rPr>
        <w:t>…………………………………………………………</w:t>
      </w:r>
    </w:p>
    <w:p w14:paraId="563C87E9" w14:textId="77777777" w:rsidR="005A7BBF" w:rsidRDefault="005A7BBF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181FD6F6" w14:textId="36EBC4EF" w:rsidR="001B66AE" w:rsidRDefault="001B66AE" w:rsidP="001B66A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REGON                    </w:t>
      </w:r>
      <w:r w:rsidR="00441011">
        <w:rPr>
          <w:rFonts w:ascii="Times New Roman" w:hAnsi="Times New Roman" w:cs="Times New Roman"/>
          <w:b/>
        </w:rPr>
        <w:t xml:space="preserve">             </w:t>
      </w:r>
      <w:r w:rsidR="00F33D5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1B66AE">
        <w:rPr>
          <w:rFonts w:ascii="Times New Roman" w:hAnsi="Times New Roman" w:cs="Times New Roman"/>
          <w:b/>
        </w:rPr>
        <w:t>…………………………………………………………</w:t>
      </w:r>
    </w:p>
    <w:p w14:paraId="303B7FCC" w14:textId="77777777" w:rsidR="005A7BBF" w:rsidRDefault="005A7BBF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0A0F022C" w14:textId="0DEED5FA" w:rsidR="001B66AE" w:rsidRDefault="00F33D5A" w:rsidP="001B66A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</w:t>
      </w:r>
      <w:r w:rsidR="00441011">
        <w:rPr>
          <w:rFonts w:ascii="Times New Roman" w:hAnsi="Times New Roman" w:cs="Times New Roman"/>
          <w:b/>
        </w:rPr>
        <w:t xml:space="preserve">s e-mail                          </w:t>
      </w:r>
      <w:r w:rsidR="001B66AE"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  <w:b/>
        </w:rPr>
        <w:t xml:space="preserve">    </w:t>
      </w:r>
      <w:r w:rsidR="001B66AE" w:rsidRPr="001B66AE">
        <w:rPr>
          <w:rFonts w:ascii="Times New Roman" w:hAnsi="Times New Roman" w:cs="Times New Roman"/>
          <w:b/>
        </w:rPr>
        <w:t>…………………………………………………………</w:t>
      </w:r>
    </w:p>
    <w:p w14:paraId="6B36CBF6" w14:textId="77777777" w:rsidR="005A7BBF" w:rsidRDefault="005A7BBF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5DF918ED" w14:textId="1BB2E709" w:rsidR="001B66AE" w:rsidRDefault="001B66AE" w:rsidP="001B66A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i podpis Oferenta                     </w:t>
      </w:r>
      <w:r w:rsidR="00F33D5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1B66AE">
        <w:rPr>
          <w:rFonts w:ascii="Times New Roman" w:hAnsi="Times New Roman" w:cs="Times New Roman"/>
          <w:b/>
        </w:rPr>
        <w:t>…………………………………………………………</w:t>
      </w:r>
    </w:p>
    <w:p w14:paraId="39560D66" w14:textId="77777777" w:rsidR="00F33D5A" w:rsidRDefault="00F33D5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354CE6AF" w14:textId="77777777" w:rsidR="00F33D5A" w:rsidRDefault="00F33D5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704A114A" w14:textId="64862FED" w:rsidR="0014584A" w:rsidRDefault="0014584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0AE9949B" w14:textId="3DF6BB4D" w:rsidR="0014584A" w:rsidRDefault="0014584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0421C500" w14:textId="4420EB08" w:rsidR="0014584A" w:rsidRDefault="0014584A" w:rsidP="001B66AE">
      <w:pPr>
        <w:spacing w:after="0" w:line="360" w:lineRule="auto"/>
        <w:rPr>
          <w:rFonts w:ascii="Times New Roman" w:hAnsi="Times New Roman" w:cs="Times New Roman"/>
          <w:b/>
        </w:rPr>
      </w:pPr>
      <w:r w:rsidRPr="0014584A">
        <w:rPr>
          <w:rFonts w:ascii="Times New Roman" w:hAnsi="Times New Roman" w:cs="Times New Roman"/>
          <w:b/>
        </w:rPr>
        <w:t>Wykaz urządzeń:</w:t>
      </w:r>
    </w:p>
    <w:p w14:paraId="623A9F3D" w14:textId="77777777" w:rsidR="00F33D5A" w:rsidRDefault="00F33D5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829"/>
        <w:gridCol w:w="1311"/>
        <w:gridCol w:w="1041"/>
        <w:gridCol w:w="1528"/>
        <w:gridCol w:w="1406"/>
      </w:tblGrid>
      <w:tr w:rsidR="00F33D5A" w14:paraId="25D9026D" w14:textId="77777777" w:rsidTr="00FE2142">
        <w:trPr>
          <w:jc w:val="center"/>
        </w:trPr>
        <w:tc>
          <w:tcPr>
            <w:tcW w:w="541" w:type="dxa"/>
          </w:tcPr>
          <w:p w14:paraId="456B6802" w14:textId="7EA4B663" w:rsidR="00F33D5A" w:rsidRPr="00C32FBE" w:rsidRDefault="00F33D5A" w:rsidP="00145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FB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29" w:type="dxa"/>
          </w:tcPr>
          <w:p w14:paraId="4481DE15" w14:textId="42B9911D" w:rsidR="00F33D5A" w:rsidRPr="00C32FBE" w:rsidRDefault="00F33D5A" w:rsidP="00145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FBE">
              <w:rPr>
                <w:rFonts w:ascii="Arial" w:hAnsi="Arial" w:cs="Arial"/>
                <w:b/>
                <w:sz w:val="20"/>
                <w:szCs w:val="20"/>
              </w:rPr>
              <w:t>Nazwa środka trwałego</w:t>
            </w:r>
          </w:p>
        </w:tc>
        <w:tc>
          <w:tcPr>
            <w:tcW w:w="1311" w:type="dxa"/>
          </w:tcPr>
          <w:p w14:paraId="45319ECD" w14:textId="54363855" w:rsidR="00F33D5A" w:rsidRPr="00C32FBE" w:rsidRDefault="00F33D5A" w:rsidP="00145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FBE">
              <w:rPr>
                <w:rFonts w:ascii="Arial" w:hAnsi="Arial" w:cs="Arial"/>
                <w:b/>
                <w:sz w:val="20"/>
                <w:szCs w:val="20"/>
              </w:rPr>
              <w:t>Typ</w:t>
            </w:r>
          </w:p>
        </w:tc>
        <w:tc>
          <w:tcPr>
            <w:tcW w:w="1041" w:type="dxa"/>
          </w:tcPr>
          <w:p w14:paraId="1BA5E9C7" w14:textId="348DEF6F" w:rsidR="00F33D5A" w:rsidRPr="00C32FBE" w:rsidRDefault="00F33D5A" w:rsidP="00145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FBE">
              <w:rPr>
                <w:rFonts w:ascii="Arial" w:hAnsi="Arial" w:cs="Arial"/>
                <w:b/>
                <w:sz w:val="20"/>
                <w:szCs w:val="20"/>
              </w:rPr>
              <w:t>Rok budowy</w:t>
            </w:r>
          </w:p>
        </w:tc>
        <w:tc>
          <w:tcPr>
            <w:tcW w:w="1528" w:type="dxa"/>
          </w:tcPr>
          <w:p w14:paraId="47063FD3" w14:textId="0B9D1C13" w:rsidR="00F33D5A" w:rsidRPr="00C32FBE" w:rsidRDefault="00F33D5A" w:rsidP="00145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FBE">
              <w:rPr>
                <w:rFonts w:ascii="Arial" w:hAnsi="Arial" w:cs="Arial"/>
                <w:b/>
                <w:sz w:val="20"/>
                <w:szCs w:val="20"/>
              </w:rPr>
              <w:t>Nr. inwentarzowy</w:t>
            </w:r>
          </w:p>
        </w:tc>
        <w:tc>
          <w:tcPr>
            <w:tcW w:w="1406" w:type="dxa"/>
          </w:tcPr>
          <w:p w14:paraId="55CB54E6" w14:textId="050DD117" w:rsidR="00F33D5A" w:rsidRPr="00C32FBE" w:rsidRDefault="00F33D5A" w:rsidP="001458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FBE">
              <w:rPr>
                <w:rFonts w:ascii="Arial" w:hAnsi="Arial" w:cs="Arial"/>
                <w:b/>
                <w:sz w:val="20"/>
                <w:szCs w:val="20"/>
              </w:rPr>
              <w:t>Cena wywoławcza netto (PLN)</w:t>
            </w:r>
          </w:p>
        </w:tc>
      </w:tr>
      <w:tr w:rsidR="00F33D5A" w14:paraId="49414D42" w14:textId="77777777" w:rsidTr="00FE2142">
        <w:trPr>
          <w:jc w:val="center"/>
        </w:trPr>
        <w:tc>
          <w:tcPr>
            <w:tcW w:w="541" w:type="dxa"/>
          </w:tcPr>
          <w:p w14:paraId="4659C424" w14:textId="77777777" w:rsidR="00A545F2" w:rsidRDefault="00A545F2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A7179D" w14:textId="21D6C7EB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829" w:type="dxa"/>
          </w:tcPr>
          <w:p w14:paraId="38EFE564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8559D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Ursus </w:t>
            </w:r>
          </w:p>
          <w:p w14:paraId="17D35431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1E395" w14:textId="242A37EB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14:paraId="66400B4A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C4CD94" w14:textId="21166E29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A7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362</w:t>
            </w:r>
          </w:p>
        </w:tc>
        <w:tc>
          <w:tcPr>
            <w:tcW w:w="1041" w:type="dxa"/>
          </w:tcPr>
          <w:p w14:paraId="41FDF4D1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0F89BE" w14:textId="605BAFF6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1985</w:t>
            </w:r>
          </w:p>
        </w:tc>
        <w:tc>
          <w:tcPr>
            <w:tcW w:w="1528" w:type="dxa"/>
          </w:tcPr>
          <w:p w14:paraId="46A5D516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243C33" w14:textId="07F78235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746/535</w:t>
            </w:r>
          </w:p>
        </w:tc>
        <w:tc>
          <w:tcPr>
            <w:tcW w:w="1406" w:type="dxa"/>
          </w:tcPr>
          <w:p w14:paraId="62EC7AB1" w14:textId="77777777" w:rsidR="00F33D5A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266C3C" w14:textId="7BCAE306" w:rsidR="00F33D5A" w:rsidRPr="00C32FBE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12.195,13</w:t>
            </w:r>
          </w:p>
        </w:tc>
      </w:tr>
      <w:tr w:rsidR="00F33D5A" w14:paraId="63B40005" w14:textId="77777777" w:rsidTr="00FE2142">
        <w:trPr>
          <w:jc w:val="center"/>
        </w:trPr>
        <w:tc>
          <w:tcPr>
            <w:tcW w:w="541" w:type="dxa"/>
          </w:tcPr>
          <w:p w14:paraId="3E43B3E9" w14:textId="77777777" w:rsidR="00A545F2" w:rsidRDefault="00A545F2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5A68F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  <w:p w14:paraId="693DBB29" w14:textId="0AF8CBC4" w:rsidR="00A545F2" w:rsidRPr="00C32FBE" w:rsidRDefault="00A545F2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14:paraId="252BC001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0938E2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Ursus </w:t>
            </w:r>
          </w:p>
          <w:p w14:paraId="2151A396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41FA1A" w14:textId="2EC4A7B5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14:paraId="1A71A8D4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461A0" w14:textId="748CD75C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A7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041" w:type="dxa"/>
          </w:tcPr>
          <w:p w14:paraId="156684EA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C24171" w14:textId="462FD98F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1987</w:t>
            </w:r>
          </w:p>
        </w:tc>
        <w:tc>
          <w:tcPr>
            <w:tcW w:w="1528" w:type="dxa"/>
          </w:tcPr>
          <w:p w14:paraId="1905CBD1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55801E" w14:textId="4412515C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746/699</w:t>
            </w:r>
          </w:p>
        </w:tc>
        <w:tc>
          <w:tcPr>
            <w:tcW w:w="1406" w:type="dxa"/>
          </w:tcPr>
          <w:p w14:paraId="0E68DD5B" w14:textId="77777777" w:rsidR="00F33D5A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20C03C" w14:textId="3202DDF0" w:rsidR="00F33D5A" w:rsidRPr="00C32FBE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12.195,13</w:t>
            </w:r>
          </w:p>
        </w:tc>
      </w:tr>
      <w:tr w:rsidR="00F33D5A" w14:paraId="3A78E66C" w14:textId="77777777" w:rsidTr="00FE2142">
        <w:trPr>
          <w:jc w:val="center"/>
        </w:trPr>
        <w:tc>
          <w:tcPr>
            <w:tcW w:w="541" w:type="dxa"/>
          </w:tcPr>
          <w:p w14:paraId="715533DC" w14:textId="77777777" w:rsidR="00E47471" w:rsidRDefault="00E47471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71ACFE" w14:textId="25A1BCF8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829" w:type="dxa"/>
          </w:tcPr>
          <w:p w14:paraId="6800AA06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D80F91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Białoruś</w:t>
            </w:r>
          </w:p>
          <w:p w14:paraId="53FD656B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63257" w14:textId="29B75E49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14:paraId="7C878A55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C5F192" w14:textId="1CD5FCBF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MTZ 82 TS</w:t>
            </w:r>
          </w:p>
        </w:tc>
        <w:tc>
          <w:tcPr>
            <w:tcW w:w="1041" w:type="dxa"/>
          </w:tcPr>
          <w:p w14:paraId="76D2DD21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15032" w14:textId="439EA26A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</w:t>
            </w:r>
          </w:p>
        </w:tc>
        <w:tc>
          <w:tcPr>
            <w:tcW w:w="1528" w:type="dxa"/>
          </w:tcPr>
          <w:p w14:paraId="127A3DBE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FE660F" w14:textId="5D720F96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746/698</w:t>
            </w:r>
          </w:p>
        </w:tc>
        <w:tc>
          <w:tcPr>
            <w:tcW w:w="1406" w:type="dxa"/>
          </w:tcPr>
          <w:p w14:paraId="769F5426" w14:textId="77777777" w:rsidR="00F33D5A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9E0365" w14:textId="291168F0" w:rsidR="00F33D5A" w:rsidRPr="00C32FBE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28.455,28</w:t>
            </w:r>
          </w:p>
        </w:tc>
      </w:tr>
      <w:tr w:rsidR="00F33D5A" w14:paraId="0F06020C" w14:textId="77777777" w:rsidTr="00FE2142">
        <w:trPr>
          <w:jc w:val="center"/>
        </w:trPr>
        <w:tc>
          <w:tcPr>
            <w:tcW w:w="541" w:type="dxa"/>
          </w:tcPr>
          <w:p w14:paraId="6CB3687E" w14:textId="77777777" w:rsidR="00E47471" w:rsidRDefault="00E47471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C9ECA" w14:textId="579922D8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829" w:type="dxa"/>
          </w:tcPr>
          <w:p w14:paraId="596C2380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288EFE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Siewnik do </w:t>
            </w:r>
          </w:p>
          <w:p w14:paraId="5D33D5A9" w14:textId="000E200B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Buraków</w:t>
            </w:r>
          </w:p>
          <w:p w14:paraId="09D49842" w14:textId="1E0266F0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14:paraId="249ABC58" w14:textId="77777777" w:rsidR="00F33D5A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E1CC88" w14:textId="5F638E4F" w:rsidR="00F33D5A" w:rsidRPr="00C32FBE" w:rsidRDefault="00F33D5A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Gama S04118</w:t>
            </w:r>
          </w:p>
        </w:tc>
        <w:tc>
          <w:tcPr>
            <w:tcW w:w="1041" w:type="dxa"/>
          </w:tcPr>
          <w:p w14:paraId="5F384373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704BDB" w14:textId="5263399E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1997</w:t>
            </w:r>
          </w:p>
        </w:tc>
        <w:tc>
          <w:tcPr>
            <w:tcW w:w="1528" w:type="dxa"/>
          </w:tcPr>
          <w:p w14:paraId="0C80778F" w14:textId="77777777" w:rsidR="00F33D5A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AF137" w14:textId="4A7F9E09" w:rsidR="00F33D5A" w:rsidRPr="00C32FBE" w:rsidRDefault="00F33D5A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759/674</w:t>
            </w:r>
          </w:p>
        </w:tc>
        <w:tc>
          <w:tcPr>
            <w:tcW w:w="1406" w:type="dxa"/>
          </w:tcPr>
          <w:p w14:paraId="37776831" w14:textId="77777777" w:rsidR="00F33D5A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A4B0F5" w14:textId="1FA0ED7B" w:rsidR="00F33D5A" w:rsidRPr="00C32FBE" w:rsidRDefault="00F33D5A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4.200,00</w:t>
            </w:r>
          </w:p>
        </w:tc>
      </w:tr>
      <w:tr w:rsidR="003D73D6" w14:paraId="31EEA598" w14:textId="77777777" w:rsidTr="00FE2142">
        <w:trPr>
          <w:jc w:val="center"/>
        </w:trPr>
        <w:tc>
          <w:tcPr>
            <w:tcW w:w="541" w:type="dxa"/>
          </w:tcPr>
          <w:p w14:paraId="65C9AF37" w14:textId="77777777" w:rsidR="003D73D6" w:rsidRDefault="003D73D6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3B9BD" w14:textId="2036B11F" w:rsidR="003D73D6" w:rsidRDefault="00A545F2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  <w:p w14:paraId="41866783" w14:textId="77777777" w:rsidR="003D73D6" w:rsidRDefault="003D73D6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14:paraId="156FF1F8" w14:textId="77777777" w:rsidR="003D73D6" w:rsidRDefault="003D73D6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3F79D" w14:textId="77777777" w:rsidR="00E47471" w:rsidRDefault="00E47471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Stół grawitacyjny</w:t>
            </w:r>
          </w:p>
          <w:p w14:paraId="5C3DDB6A" w14:textId="4E43F0B2" w:rsidR="00E47471" w:rsidRDefault="00E47471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CAMBRIA HEID</w:t>
            </w:r>
          </w:p>
        </w:tc>
        <w:tc>
          <w:tcPr>
            <w:tcW w:w="1311" w:type="dxa"/>
          </w:tcPr>
          <w:p w14:paraId="1F75C7AA" w14:textId="77777777" w:rsidR="003D73D6" w:rsidRDefault="003D73D6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174EA5" w14:textId="047986EC" w:rsidR="00E47471" w:rsidRDefault="00E47471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 70</w:t>
            </w:r>
          </w:p>
        </w:tc>
        <w:tc>
          <w:tcPr>
            <w:tcW w:w="1041" w:type="dxa"/>
          </w:tcPr>
          <w:p w14:paraId="192F8E37" w14:textId="77777777" w:rsidR="003D73D6" w:rsidRDefault="003D73D6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0E151" w14:textId="506FA487" w:rsidR="005C7F83" w:rsidRDefault="005C7F83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1998</w:t>
            </w:r>
          </w:p>
        </w:tc>
        <w:tc>
          <w:tcPr>
            <w:tcW w:w="1528" w:type="dxa"/>
          </w:tcPr>
          <w:p w14:paraId="6607B2FF" w14:textId="77777777" w:rsidR="003D73D6" w:rsidRDefault="003D73D6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409DF1" w14:textId="506AC650" w:rsidR="005C7F83" w:rsidRDefault="005C7F83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596/683</w:t>
            </w:r>
          </w:p>
        </w:tc>
        <w:tc>
          <w:tcPr>
            <w:tcW w:w="1406" w:type="dxa"/>
          </w:tcPr>
          <w:p w14:paraId="2B46D78F" w14:textId="77777777" w:rsidR="003D73D6" w:rsidRDefault="003D73D6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80542" w14:textId="1B71BACB" w:rsidR="005C7F83" w:rsidRDefault="00FE2142" w:rsidP="00186DB8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19.500,00</w:t>
            </w:r>
          </w:p>
        </w:tc>
      </w:tr>
      <w:tr w:rsidR="003D73D6" w14:paraId="02C1F466" w14:textId="77777777" w:rsidTr="00FE2142">
        <w:trPr>
          <w:jc w:val="center"/>
        </w:trPr>
        <w:tc>
          <w:tcPr>
            <w:tcW w:w="541" w:type="dxa"/>
          </w:tcPr>
          <w:p w14:paraId="7809293A" w14:textId="174F0A1E" w:rsidR="003D73D6" w:rsidRDefault="003D73D6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F7E4C" w14:textId="39BCA76E" w:rsidR="003D73D6" w:rsidRDefault="00E47471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  <w:p w14:paraId="14B1BC2D" w14:textId="77777777" w:rsidR="003D73D6" w:rsidRDefault="003D73D6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</w:tcPr>
          <w:p w14:paraId="2AF88CEB" w14:textId="77777777" w:rsidR="005C7F83" w:rsidRDefault="005C7F83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Czyszczalnia nasion PETKUS</w:t>
            </w:r>
          </w:p>
          <w:p w14:paraId="018CD069" w14:textId="48899091" w:rsidR="001968A4" w:rsidRDefault="001968A4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+ urządzenie odpylające</w:t>
            </w:r>
          </w:p>
        </w:tc>
        <w:tc>
          <w:tcPr>
            <w:tcW w:w="1311" w:type="dxa"/>
          </w:tcPr>
          <w:p w14:paraId="7CE9D943" w14:textId="77777777" w:rsidR="003D73D6" w:rsidRDefault="003D73D6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23F941" w14:textId="7B5A056F" w:rsidR="005C7F83" w:rsidRDefault="005C7F83" w:rsidP="001B66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545 A</w:t>
            </w:r>
          </w:p>
        </w:tc>
        <w:tc>
          <w:tcPr>
            <w:tcW w:w="1041" w:type="dxa"/>
          </w:tcPr>
          <w:p w14:paraId="478F63B7" w14:textId="77777777" w:rsidR="003D73D6" w:rsidRDefault="003D73D6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1DF36E" w14:textId="62F14F00" w:rsidR="005C7F83" w:rsidRDefault="005C7F83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1983</w:t>
            </w:r>
          </w:p>
        </w:tc>
        <w:tc>
          <w:tcPr>
            <w:tcW w:w="1528" w:type="dxa"/>
          </w:tcPr>
          <w:p w14:paraId="29BB6E0E" w14:textId="77777777" w:rsidR="003D73D6" w:rsidRDefault="003D73D6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7BDEAB" w14:textId="77777777" w:rsidR="005C7F83" w:rsidRDefault="005C7F83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596/688</w:t>
            </w:r>
          </w:p>
          <w:p w14:paraId="0B1A37B7" w14:textId="77777777" w:rsidR="001968A4" w:rsidRDefault="001968A4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108682" w14:textId="07D8290C" w:rsidR="001968A4" w:rsidRDefault="001968A4" w:rsidP="009E139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596/685</w:t>
            </w:r>
          </w:p>
        </w:tc>
        <w:tc>
          <w:tcPr>
            <w:tcW w:w="1406" w:type="dxa"/>
            <w:vAlign w:val="center"/>
          </w:tcPr>
          <w:p w14:paraId="5E050C9E" w14:textId="2CECDD72" w:rsidR="005C7F83" w:rsidRDefault="00FE2142" w:rsidP="0078594A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5.250,00</w:t>
            </w:r>
          </w:p>
        </w:tc>
      </w:tr>
    </w:tbl>
    <w:p w14:paraId="7B81B420" w14:textId="77777777" w:rsidR="0014584A" w:rsidRDefault="0014584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62509320" w14:textId="48292C29" w:rsidR="0014584A" w:rsidRDefault="0014584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p w14:paraId="69500BCC" w14:textId="4625E103" w:rsidR="0014584A" w:rsidRPr="001B66AE" w:rsidRDefault="0014584A" w:rsidP="001B66AE">
      <w:pPr>
        <w:spacing w:after="0" w:line="360" w:lineRule="auto"/>
        <w:rPr>
          <w:rFonts w:ascii="Times New Roman" w:hAnsi="Times New Roman" w:cs="Times New Roman"/>
          <w:b/>
        </w:rPr>
      </w:pPr>
    </w:p>
    <w:sectPr w:rsidR="0014584A" w:rsidRPr="001B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862"/>
    <w:multiLevelType w:val="hybridMultilevel"/>
    <w:tmpl w:val="C0365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632E"/>
    <w:multiLevelType w:val="hybridMultilevel"/>
    <w:tmpl w:val="47CA9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EA4AB7"/>
    <w:multiLevelType w:val="hybridMultilevel"/>
    <w:tmpl w:val="DCC2857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AA7B70"/>
    <w:multiLevelType w:val="hybridMultilevel"/>
    <w:tmpl w:val="BDAC0D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E1235D"/>
    <w:multiLevelType w:val="hybridMultilevel"/>
    <w:tmpl w:val="8580E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D822E9"/>
    <w:multiLevelType w:val="hybridMultilevel"/>
    <w:tmpl w:val="B232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C5"/>
    <w:rsid w:val="0001350C"/>
    <w:rsid w:val="00035527"/>
    <w:rsid w:val="0014584A"/>
    <w:rsid w:val="00186DB8"/>
    <w:rsid w:val="00191FDD"/>
    <w:rsid w:val="001968A4"/>
    <w:rsid w:val="001A1C02"/>
    <w:rsid w:val="001A2D52"/>
    <w:rsid w:val="001B66AE"/>
    <w:rsid w:val="00234C82"/>
    <w:rsid w:val="002705D5"/>
    <w:rsid w:val="00330D4F"/>
    <w:rsid w:val="003740C5"/>
    <w:rsid w:val="003965D9"/>
    <w:rsid w:val="003B138D"/>
    <w:rsid w:val="003C4EE0"/>
    <w:rsid w:val="003D44A8"/>
    <w:rsid w:val="003D73D6"/>
    <w:rsid w:val="003E219A"/>
    <w:rsid w:val="003F6106"/>
    <w:rsid w:val="00441011"/>
    <w:rsid w:val="004438E2"/>
    <w:rsid w:val="004518E3"/>
    <w:rsid w:val="004A03BC"/>
    <w:rsid w:val="004A42F9"/>
    <w:rsid w:val="004D14E6"/>
    <w:rsid w:val="00526EEF"/>
    <w:rsid w:val="005A7BBF"/>
    <w:rsid w:val="005C5021"/>
    <w:rsid w:val="005C7F83"/>
    <w:rsid w:val="005F6FD6"/>
    <w:rsid w:val="006056C1"/>
    <w:rsid w:val="00644DB8"/>
    <w:rsid w:val="006841CF"/>
    <w:rsid w:val="006B3898"/>
    <w:rsid w:val="00711A96"/>
    <w:rsid w:val="00775729"/>
    <w:rsid w:val="0078065F"/>
    <w:rsid w:val="0078594A"/>
    <w:rsid w:val="007C69DD"/>
    <w:rsid w:val="007F78E7"/>
    <w:rsid w:val="008C4BF5"/>
    <w:rsid w:val="00900594"/>
    <w:rsid w:val="00901804"/>
    <w:rsid w:val="009149C2"/>
    <w:rsid w:val="00946565"/>
    <w:rsid w:val="009871DA"/>
    <w:rsid w:val="009E139C"/>
    <w:rsid w:val="00A404DE"/>
    <w:rsid w:val="00A545F2"/>
    <w:rsid w:val="00A71B3B"/>
    <w:rsid w:val="00A80BD2"/>
    <w:rsid w:val="00AE542D"/>
    <w:rsid w:val="00B33097"/>
    <w:rsid w:val="00B43B49"/>
    <w:rsid w:val="00B53053"/>
    <w:rsid w:val="00C32FBE"/>
    <w:rsid w:val="00C6037B"/>
    <w:rsid w:val="00C87337"/>
    <w:rsid w:val="00CD1A4C"/>
    <w:rsid w:val="00DA5DF5"/>
    <w:rsid w:val="00E27BCF"/>
    <w:rsid w:val="00E47471"/>
    <w:rsid w:val="00E5710A"/>
    <w:rsid w:val="00F11781"/>
    <w:rsid w:val="00F33D5A"/>
    <w:rsid w:val="00F73201"/>
    <w:rsid w:val="00F94002"/>
    <w:rsid w:val="00FE2142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FDDC"/>
  <w15:chartTrackingRefBased/>
  <w15:docId w15:val="{CC078545-BA3C-41BE-8DD6-0B01423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65D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65D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965D9"/>
    <w:pPr>
      <w:ind w:left="720"/>
      <w:contextualSpacing/>
    </w:pPr>
  </w:style>
  <w:style w:type="table" w:styleId="Tabela-Siatka">
    <w:name w:val="Table Grid"/>
    <w:basedOn w:val="Standardowy"/>
    <w:uiPriority w:val="39"/>
    <w:rsid w:val="003B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rdebina@danko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FA4C-E10F-42E7-AD3D-74628ABD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Papka</dc:creator>
  <cp:keywords/>
  <dc:description/>
  <cp:lastModifiedBy>Tomasz Śledź</cp:lastModifiedBy>
  <cp:revision>13</cp:revision>
  <cp:lastPrinted>2020-02-05T08:14:00Z</cp:lastPrinted>
  <dcterms:created xsi:type="dcterms:W3CDTF">2020-02-04T15:47:00Z</dcterms:created>
  <dcterms:modified xsi:type="dcterms:W3CDTF">2020-03-06T08:03:00Z</dcterms:modified>
</cp:coreProperties>
</file>